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4774" w14:textId="77777777" w:rsidR="00A03F9E" w:rsidRPr="00A03F9E" w:rsidRDefault="00A03F9E" w:rsidP="00F42A3B">
      <w:pPr>
        <w:shd w:val="clear" w:color="auto" w:fill="FFFFFF"/>
        <w:spacing w:after="0" w:line="240" w:lineRule="auto"/>
        <w:ind w:right="-284"/>
        <w:jc w:val="center"/>
        <w:rPr>
          <w:rFonts w:ascii="Helvetica" w:eastAsia="Times New Roman" w:hAnsi="Helvetica" w:cs="Times New Roman"/>
          <w:color w:val="454545"/>
          <w:sz w:val="15"/>
          <w:szCs w:val="15"/>
        </w:rPr>
      </w:pPr>
      <w:bookmarkStart w:id="0" w:name="_GoBack"/>
      <w:bookmarkEnd w:id="0"/>
    </w:p>
    <w:p w14:paraId="58551597" w14:textId="77777777" w:rsidR="00A03F9E" w:rsidRDefault="00A03F9E" w:rsidP="00A03F9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003777"/>
          <w:kern w:val="36"/>
          <w:sz w:val="40"/>
          <w:szCs w:val="40"/>
        </w:rPr>
      </w:pPr>
    </w:p>
    <w:p w14:paraId="532A23A3" w14:textId="48AE53E7" w:rsidR="00A03F9E" w:rsidRPr="0030279A" w:rsidRDefault="007270B0" w:rsidP="00F42A3B">
      <w:pPr>
        <w:shd w:val="clear" w:color="auto" w:fill="FFFFFF"/>
        <w:spacing w:after="0" w:line="240" w:lineRule="auto"/>
        <w:ind w:left="993"/>
        <w:outlineLvl w:val="0"/>
        <w:rPr>
          <w:rFonts w:ascii="Helvetica" w:eastAsia="Times New Roman" w:hAnsi="Helvetica" w:cs="Times New Roman"/>
          <w:b/>
          <w:bCs/>
          <w:color w:val="CD3229"/>
          <w:kern w:val="36"/>
          <w:sz w:val="36"/>
          <w:szCs w:val="36"/>
        </w:rPr>
      </w:pPr>
      <w:del w:id="1" w:author="Ben Whelan" w:date="2017-10-18T17:16:00Z">
        <w:r w:rsidDel="007C3046">
          <w:rPr>
            <w:rFonts w:ascii="Helvetica" w:eastAsia="Times New Roman" w:hAnsi="Helvetica" w:cs="Times New Roman"/>
            <w:b/>
            <w:bCs/>
            <w:color w:val="CD3229"/>
            <w:kern w:val="36"/>
            <w:sz w:val="36"/>
            <w:szCs w:val="36"/>
          </w:rPr>
          <w:delText>Start /Take off in / Kick-start your</w:delText>
        </w:r>
        <w:r w:rsidR="0003002E" w:rsidDel="007C3046">
          <w:rPr>
            <w:rFonts w:ascii="Helvetica" w:eastAsia="Times New Roman" w:hAnsi="Helvetica" w:cs="Times New Roman"/>
            <w:b/>
            <w:bCs/>
            <w:color w:val="CD3229"/>
            <w:kern w:val="36"/>
            <w:sz w:val="36"/>
            <w:szCs w:val="36"/>
          </w:rPr>
          <w:delText xml:space="preserve"> Signal Processing</w:delText>
        </w:r>
        <w:r w:rsidR="002D53DA" w:rsidDel="007C3046">
          <w:rPr>
            <w:rFonts w:ascii="Helvetica" w:eastAsia="Times New Roman" w:hAnsi="Helvetica" w:cs="Times New Roman"/>
            <w:b/>
            <w:bCs/>
            <w:color w:val="CD3229"/>
            <w:kern w:val="36"/>
            <w:sz w:val="36"/>
            <w:szCs w:val="36"/>
          </w:rPr>
          <w:delText xml:space="preserve"> </w:delText>
        </w:r>
        <w:r w:rsidDel="007C3046">
          <w:rPr>
            <w:rFonts w:ascii="Helvetica" w:eastAsia="Times New Roman" w:hAnsi="Helvetica" w:cs="Times New Roman"/>
            <w:b/>
            <w:bCs/>
            <w:color w:val="CD3229"/>
            <w:kern w:val="36"/>
            <w:sz w:val="36"/>
            <w:szCs w:val="36"/>
          </w:rPr>
          <w:delText>career</w:delText>
        </w:r>
      </w:del>
      <w:ins w:id="2" w:author="Ben Whelan" w:date="2017-10-18T17:16:00Z">
        <w:del w:id="3" w:author="Philip Wahrlich" w:date="2017-10-20T14:30:00Z">
          <w:r w:rsidR="007C3046" w:rsidDel="002D7A83">
            <w:rPr>
              <w:rFonts w:ascii="Helvetica" w:eastAsia="Times New Roman" w:hAnsi="Helvetica" w:cs="Times New Roman"/>
              <w:b/>
              <w:bCs/>
              <w:color w:val="CD3229"/>
              <w:kern w:val="36"/>
              <w:sz w:val="36"/>
              <w:szCs w:val="36"/>
            </w:rPr>
            <w:delText xml:space="preserve">(Graduate) </w:delText>
          </w:r>
        </w:del>
        <w:r w:rsidR="007C3046">
          <w:rPr>
            <w:rFonts w:ascii="Helvetica" w:eastAsia="Times New Roman" w:hAnsi="Helvetica" w:cs="Times New Roman"/>
            <w:b/>
            <w:bCs/>
            <w:color w:val="CD3229"/>
            <w:kern w:val="36"/>
            <w:sz w:val="36"/>
            <w:szCs w:val="36"/>
          </w:rPr>
          <w:t>Signal Processing Engineer</w:t>
        </w:r>
      </w:ins>
    </w:p>
    <w:p w14:paraId="12A5FFA1" w14:textId="77777777" w:rsidR="005F11C5" w:rsidRDefault="005F11C5" w:rsidP="00F42A3B">
      <w:pPr>
        <w:shd w:val="clear" w:color="auto" w:fill="FFFFFF"/>
        <w:tabs>
          <w:tab w:val="left" w:pos="6215"/>
        </w:tabs>
        <w:spacing w:after="0" w:line="240" w:lineRule="auto"/>
        <w:ind w:left="993" w:right="1088"/>
        <w:rPr>
          <w:rFonts w:ascii="Helvetica" w:eastAsia="Times New Roman" w:hAnsi="Helvetica" w:cs="Times New Roman"/>
          <w:color w:val="202020"/>
          <w:sz w:val="20"/>
          <w:szCs w:val="20"/>
        </w:rPr>
      </w:pPr>
    </w:p>
    <w:p w14:paraId="054C8E0C" w14:textId="77777777" w:rsidR="005F11C5" w:rsidRPr="00CD715D" w:rsidRDefault="005F11C5" w:rsidP="005F11C5">
      <w:pPr>
        <w:spacing w:before="135" w:after="135" w:line="240" w:lineRule="auto"/>
        <w:ind w:left="720"/>
        <w:rPr>
          <w:rFonts w:eastAsia="Times New Roman" w:cs="Times New Roman"/>
          <w:color w:val="404040"/>
          <w:sz w:val="20"/>
          <w:szCs w:val="20"/>
        </w:rPr>
      </w:pPr>
      <w:r w:rsidRPr="00CD715D">
        <w:rPr>
          <w:rFonts w:eastAsia="Times New Roman" w:cs="Times New Roman"/>
          <w:b/>
          <w:bCs/>
          <w:color w:val="404040"/>
          <w:sz w:val="20"/>
          <w:szCs w:val="20"/>
        </w:rPr>
        <w:t>The Company</w:t>
      </w:r>
    </w:p>
    <w:p w14:paraId="64F20B91" w14:textId="53F9015C" w:rsidR="005F11C5" w:rsidRPr="00CD715D" w:rsidRDefault="005F11C5" w:rsidP="005F11C5">
      <w:pPr>
        <w:spacing w:before="135" w:after="135" w:line="240" w:lineRule="auto"/>
        <w:ind w:left="720"/>
        <w:jc w:val="both"/>
        <w:rPr>
          <w:rFonts w:eastAsia="Times New Roman" w:cs="Times New Roman"/>
          <w:color w:val="404040"/>
          <w:sz w:val="20"/>
          <w:szCs w:val="20"/>
        </w:rPr>
      </w:pPr>
      <w:r w:rsidRPr="00CD715D">
        <w:rPr>
          <w:rFonts w:eastAsia="Times New Roman" w:cs="Times New Roman"/>
          <w:b/>
          <w:bCs/>
          <w:color w:val="404040"/>
          <w:sz w:val="20"/>
          <w:szCs w:val="20"/>
        </w:rPr>
        <w:t>At Minelab we change people's fortunes and make the world's BEST</w:t>
      </w:r>
      <w:ins w:id="4" w:author="Ben Whelan" w:date="2017-10-18T17:20:00Z">
        <w:del w:id="5" w:author="Laurence Stamatescu" w:date="2017-10-20T15:41:00Z">
          <w:r w:rsidR="007C3046" w:rsidDel="00681116">
            <w:rPr>
              <w:rFonts w:eastAsia="Times New Roman" w:cs="Times New Roman"/>
              <w:b/>
              <w:bCs/>
              <w:color w:val="404040"/>
              <w:sz w:val="20"/>
              <w:szCs w:val="20"/>
              <w:vertAlign w:val="superscript"/>
            </w:rPr>
            <w:delText>[citation needed]</w:delText>
          </w:r>
        </w:del>
      </w:ins>
      <w:r w:rsidRPr="00CD715D">
        <w:rPr>
          <w:rFonts w:eastAsia="Times New Roman" w:cs="Times New Roman"/>
          <w:b/>
          <w:bCs/>
          <w:color w:val="404040"/>
          <w:sz w:val="20"/>
          <w:szCs w:val="20"/>
        </w:rPr>
        <w:t xml:space="preserve"> metal detectors.</w:t>
      </w:r>
    </w:p>
    <w:p w14:paraId="34B2B622" w14:textId="76F2A752" w:rsidR="005F11C5" w:rsidRPr="00CD715D" w:rsidRDefault="005F11C5" w:rsidP="005F11C5">
      <w:pPr>
        <w:spacing w:before="135" w:after="135" w:line="240" w:lineRule="auto"/>
        <w:ind w:left="720"/>
        <w:jc w:val="both"/>
        <w:rPr>
          <w:rFonts w:eastAsia="Times New Roman" w:cs="Times New Roman"/>
          <w:color w:val="404040"/>
          <w:sz w:val="20"/>
          <w:szCs w:val="20"/>
        </w:rPr>
      </w:pPr>
      <w:r w:rsidRPr="00CD715D">
        <w:rPr>
          <w:rFonts w:eastAsia="Times New Roman" w:cs="Times New Roman"/>
          <w:color w:val="404040"/>
          <w:sz w:val="20"/>
          <w:szCs w:val="20"/>
        </w:rPr>
        <w:t>Minelab Electronics</w:t>
      </w:r>
      <w:r w:rsidR="00677C79">
        <w:rPr>
          <w:rFonts w:eastAsia="Times New Roman" w:cs="Times New Roman"/>
          <w:color w:val="404040"/>
          <w:sz w:val="20"/>
          <w:szCs w:val="20"/>
        </w:rPr>
        <w:t xml:space="preserve"> is</w:t>
      </w:r>
      <w:r w:rsidRPr="00CD715D">
        <w:rPr>
          <w:rFonts w:eastAsia="Times New Roman" w:cs="Times New Roman"/>
          <w:color w:val="404040"/>
          <w:sz w:val="20"/>
          <w:szCs w:val="20"/>
        </w:rPr>
        <w:t xml:space="preserve"> the </w:t>
      </w:r>
      <w:r>
        <w:rPr>
          <w:rFonts w:eastAsia="Times New Roman" w:cs="Times New Roman"/>
          <w:color w:val="404040"/>
          <w:sz w:val="20"/>
          <w:szCs w:val="20"/>
        </w:rPr>
        <w:t xml:space="preserve">global </w:t>
      </w:r>
      <w:r w:rsidRPr="00CD715D">
        <w:rPr>
          <w:rFonts w:eastAsia="Times New Roman" w:cs="Times New Roman"/>
          <w:color w:val="404040"/>
          <w:sz w:val="20"/>
          <w:szCs w:val="20"/>
        </w:rPr>
        <w:t xml:space="preserve">market leader in the design of metal detecting technologies for </w:t>
      </w:r>
      <w:del w:id="6" w:author="Ben Whelan" w:date="2017-10-18T17:15:00Z">
        <w:r w:rsidRPr="00CD715D" w:rsidDel="007C3046">
          <w:rPr>
            <w:rFonts w:eastAsia="Times New Roman" w:cs="Times New Roman"/>
            <w:color w:val="404040"/>
            <w:sz w:val="20"/>
            <w:szCs w:val="20"/>
          </w:rPr>
          <w:delText>consumer (gold and treasure),</w:delText>
        </w:r>
      </w:del>
      <w:ins w:id="7" w:author="Ben Whelan" w:date="2017-10-18T17:15:00Z">
        <w:r w:rsidR="007C3046">
          <w:rPr>
            <w:rFonts w:eastAsia="Times New Roman" w:cs="Times New Roman"/>
            <w:color w:val="404040"/>
            <w:sz w:val="20"/>
            <w:szCs w:val="20"/>
          </w:rPr>
          <w:t>gold, treasure,</w:t>
        </w:r>
      </w:ins>
      <w:r w:rsidRPr="00CD715D">
        <w:rPr>
          <w:rFonts w:eastAsia="Times New Roman" w:cs="Times New Roman"/>
          <w:color w:val="404040"/>
          <w:sz w:val="20"/>
          <w:szCs w:val="20"/>
        </w:rPr>
        <w:t xml:space="preserve"> humanitarian demining and military </w:t>
      </w:r>
      <w:del w:id="8" w:author="Ben Whelan" w:date="2017-10-18T17:17:00Z">
        <w:r w:rsidRPr="00CD715D" w:rsidDel="007C3046">
          <w:rPr>
            <w:rFonts w:eastAsia="Times New Roman" w:cs="Times New Roman"/>
            <w:color w:val="404040"/>
            <w:sz w:val="20"/>
            <w:szCs w:val="20"/>
          </w:rPr>
          <w:delText>needs.</w:delText>
        </w:r>
      </w:del>
      <w:ins w:id="9" w:author="Ben Whelan" w:date="2017-10-18T17:17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applications. </w:t>
        </w:r>
      </w:ins>
      <w:del w:id="10" w:author="Ben Whelan" w:date="2017-10-18T17:18:00Z">
        <w:r w:rsidRPr="00CD715D" w:rsidDel="007C3046">
          <w:rPr>
            <w:rFonts w:eastAsia="Times New Roman" w:cs="Times New Roman"/>
            <w:color w:val="404040"/>
            <w:sz w:val="20"/>
            <w:szCs w:val="20"/>
          </w:rPr>
          <w:delText xml:space="preserve"> </w:delText>
        </w:r>
      </w:del>
      <w:del w:id="11" w:author="Ben Whelan" w:date="2017-10-18T17:17:00Z">
        <w:r w:rsidRPr="00812633" w:rsidDel="007C3046">
          <w:rPr>
            <w:rFonts w:eastAsia="Times New Roman" w:cs="Times New Roman"/>
            <w:strike/>
            <w:color w:val="404040"/>
            <w:sz w:val="20"/>
            <w:szCs w:val="20"/>
          </w:rPr>
          <w:delText xml:space="preserve">Through a strong commitment to research and development and innovative design, Minelab is a major manufacturer of </w:delText>
        </w:r>
        <w:r w:rsidR="004C4EB3" w:rsidRPr="00812633" w:rsidDel="007C3046">
          <w:rPr>
            <w:rFonts w:eastAsia="Times New Roman" w:cs="Times New Roman"/>
            <w:strike/>
            <w:color w:val="404040"/>
            <w:sz w:val="20"/>
            <w:szCs w:val="20"/>
          </w:rPr>
          <w:delText>hand-</w:delText>
        </w:r>
        <w:r w:rsidRPr="00812633" w:rsidDel="007C3046">
          <w:rPr>
            <w:rFonts w:eastAsia="Times New Roman" w:cs="Times New Roman"/>
            <w:strike/>
            <w:color w:val="404040"/>
            <w:sz w:val="20"/>
            <w:szCs w:val="20"/>
          </w:rPr>
          <w:delText>held metal detector products, exporting to over 150 countries.</w:delText>
        </w:r>
        <w:r w:rsidRPr="00CD715D" w:rsidDel="007C3046">
          <w:rPr>
            <w:rFonts w:eastAsia="Times New Roman" w:cs="Times New Roman"/>
            <w:color w:val="404040"/>
            <w:sz w:val="20"/>
            <w:szCs w:val="20"/>
          </w:rPr>
          <w:delText xml:space="preserve"> </w:delText>
        </w:r>
      </w:del>
      <w:moveToRangeStart w:id="12" w:author="Ben Whelan" w:date="2017-10-18T17:17:00Z" w:name="move496110382"/>
      <w:moveTo w:id="13" w:author="Ben Whelan" w:date="2017-10-18T17:17:00Z">
        <w:del w:id="14" w:author="Ben Whelan" w:date="2017-10-18T17:18:00Z">
          <w:r w:rsidR="007C3046" w:rsidDel="007C3046">
            <w:rPr>
              <w:rFonts w:eastAsia="Times New Roman" w:cs="Times New Roman"/>
              <w:color w:val="404040"/>
              <w:sz w:val="20"/>
              <w:szCs w:val="20"/>
            </w:rPr>
            <w:delText>The</w:delText>
          </w:r>
        </w:del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</w:t>
        </w:r>
      </w:moveTo>
      <w:ins w:id="15" w:author="Ben Whelan" w:date="2017-10-18T17:19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A </w:t>
        </w:r>
      </w:ins>
      <w:moveTo w:id="16" w:author="Ben Whelan" w:date="2017-10-18T17:17:00Z">
        <w:del w:id="17" w:author="Ben Whelan" w:date="2017-10-18T17:19:00Z">
          <w:r w:rsidR="007C3046" w:rsidDel="007C3046">
            <w:rPr>
              <w:rFonts w:eastAsia="Times New Roman" w:cs="Times New Roman"/>
              <w:color w:val="404040"/>
              <w:sz w:val="20"/>
              <w:szCs w:val="20"/>
            </w:rPr>
            <w:delText xml:space="preserve">work environment is </w:delText>
          </w:r>
        </w:del>
        <w:r w:rsidR="007C3046">
          <w:rPr>
            <w:rFonts w:eastAsia="Times New Roman" w:cs="Times New Roman"/>
            <w:color w:val="404040"/>
            <w:sz w:val="20"/>
            <w:szCs w:val="20"/>
          </w:rPr>
          <w:t>dynamic, stimulating and supportive</w:t>
        </w:r>
      </w:moveTo>
      <w:ins w:id="18" w:author="Ben Whelan" w:date="2017-10-18T17:19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work environment</w:t>
        </w:r>
      </w:ins>
      <w:moveTo w:id="19" w:author="Ben Whelan" w:date="2017-10-18T17:17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with high calibre people</w:t>
        </w:r>
      </w:moveTo>
      <w:ins w:id="20" w:author="Ben Whelan" w:date="2017-10-18T17:22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</w:t>
        </w:r>
      </w:ins>
      <w:moveTo w:id="21" w:author="Ben Whelan" w:date="2017-10-18T17:17:00Z">
        <w:del w:id="22" w:author="Ben Whelan" w:date="2017-10-18T17:22:00Z">
          <w:r w:rsidR="007C3046" w:rsidDel="007C3046">
            <w:rPr>
              <w:rFonts w:eastAsia="Times New Roman" w:cs="Times New Roman"/>
              <w:color w:val="404040"/>
              <w:sz w:val="20"/>
              <w:szCs w:val="20"/>
            </w:rPr>
            <w:delText xml:space="preserve"> and interesting projects </w:delText>
          </w:r>
        </w:del>
        <w:del w:id="23" w:author="Ben Whelan" w:date="2017-10-18T17:20:00Z">
          <w:r w:rsidR="007C3046" w:rsidDel="007C3046">
            <w:rPr>
              <w:rFonts w:eastAsia="Times New Roman" w:cs="Times New Roman"/>
              <w:color w:val="404040"/>
              <w:sz w:val="20"/>
              <w:szCs w:val="20"/>
            </w:rPr>
            <w:delText>at the forefront of technology</w:delText>
          </w:r>
        </w:del>
      </w:moveTo>
      <w:ins w:id="24" w:author="Ben Whelan" w:date="2017-10-18T17:20:00Z">
        <w:r w:rsidR="007C3046">
          <w:rPr>
            <w:rFonts w:eastAsia="Times New Roman" w:cs="Times New Roman"/>
            <w:color w:val="404040"/>
            <w:sz w:val="20"/>
            <w:szCs w:val="20"/>
          </w:rPr>
          <w:t>underpins</w:t>
        </w:r>
      </w:ins>
      <w:ins w:id="25" w:author="Ben Whelan" w:date="2017-10-18T17:22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a plethora of interesting projects and</w:t>
        </w:r>
      </w:ins>
      <w:ins w:id="26" w:author="Ben Whelan" w:date="2017-10-18T17:20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cutting-edge technological development</w:t>
        </w:r>
      </w:ins>
      <w:moveTo w:id="27" w:author="Ben Whelan" w:date="2017-10-18T17:17:00Z">
        <w:r w:rsidR="007C3046">
          <w:rPr>
            <w:rFonts w:eastAsia="Times New Roman" w:cs="Times New Roman"/>
            <w:color w:val="404040"/>
            <w:sz w:val="20"/>
            <w:szCs w:val="20"/>
          </w:rPr>
          <w:t>.</w:t>
        </w:r>
      </w:moveTo>
      <w:moveToRangeEnd w:id="12"/>
      <w:ins w:id="28" w:author="Ben Whelan" w:date="2017-10-18T17:18:00Z">
        <w:r w:rsidR="007C3046">
          <w:rPr>
            <w:rFonts w:eastAsia="Times New Roman" w:cs="Times New Roman"/>
            <w:color w:val="404040"/>
            <w:sz w:val="20"/>
            <w:szCs w:val="20"/>
          </w:rPr>
          <w:t xml:space="preserve"> </w:t>
        </w:r>
      </w:ins>
      <w:r>
        <w:rPr>
          <w:rFonts w:eastAsia="Times New Roman" w:cs="Times New Roman"/>
          <w:color w:val="404040"/>
          <w:sz w:val="20"/>
          <w:szCs w:val="20"/>
        </w:rPr>
        <w:t>As p</w:t>
      </w:r>
      <w:r w:rsidR="000F5173">
        <w:rPr>
          <w:rFonts w:eastAsia="Times New Roman" w:cs="Times New Roman"/>
          <w:color w:val="404040"/>
          <w:sz w:val="20"/>
          <w:szCs w:val="20"/>
        </w:rPr>
        <w:t xml:space="preserve">art of the Codan </w:t>
      </w:r>
      <w:ins w:id="29" w:author="Ben Whelan" w:date="2017-10-18T17:19:00Z">
        <w:r w:rsidR="007C3046">
          <w:rPr>
            <w:rFonts w:eastAsia="Times New Roman" w:cs="Times New Roman"/>
            <w:color w:val="404040"/>
            <w:sz w:val="20"/>
            <w:szCs w:val="20"/>
          </w:rPr>
          <w:t>G</w:t>
        </w:r>
      </w:ins>
      <w:del w:id="30" w:author="Ben Whelan" w:date="2017-10-18T17:19:00Z">
        <w:r w:rsidR="000F5173" w:rsidDel="007C3046">
          <w:rPr>
            <w:rFonts w:eastAsia="Times New Roman" w:cs="Times New Roman"/>
            <w:color w:val="404040"/>
            <w:sz w:val="20"/>
            <w:szCs w:val="20"/>
          </w:rPr>
          <w:delText>g</w:delText>
        </w:r>
      </w:del>
      <w:r w:rsidR="000F5173">
        <w:rPr>
          <w:rFonts w:eastAsia="Times New Roman" w:cs="Times New Roman"/>
          <w:color w:val="404040"/>
          <w:sz w:val="20"/>
          <w:szCs w:val="20"/>
        </w:rPr>
        <w:t>roup, Minelab is headquartered in</w:t>
      </w:r>
      <w:r w:rsidR="000F5173" w:rsidRPr="00CD715D">
        <w:rPr>
          <w:rFonts w:eastAsia="Times New Roman" w:cs="Times New Roman"/>
          <w:color w:val="404040"/>
          <w:sz w:val="20"/>
          <w:szCs w:val="20"/>
        </w:rPr>
        <w:t xml:space="preserve"> Adelaide</w:t>
      </w:r>
      <w:r w:rsidR="000F5173">
        <w:rPr>
          <w:rFonts w:eastAsia="Times New Roman" w:cs="Times New Roman"/>
          <w:color w:val="404040"/>
          <w:sz w:val="20"/>
          <w:szCs w:val="20"/>
        </w:rPr>
        <w:t>, offering a modern campus with excellent facilities</w:t>
      </w:r>
      <w:ins w:id="31" w:author="Philip Wahrlich" w:date="2017-10-20T14:33:00Z">
        <w:r w:rsidR="002D7A83">
          <w:rPr>
            <w:rFonts w:eastAsia="Times New Roman" w:cs="Times New Roman"/>
            <w:color w:val="404040"/>
            <w:sz w:val="20"/>
            <w:szCs w:val="20"/>
          </w:rPr>
          <w:t>.</w:t>
        </w:r>
      </w:ins>
      <w:del w:id="32" w:author="Philip Wahrlich" w:date="2017-10-20T14:33:00Z">
        <w:r w:rsidR="000F5173" w:rsidDel="002D7A83">
          <w:rPr>
            <w:rFonts w:eastAsia="Times New Roman" w:cs="Times New Roman"/>
            <w:color w:val="404040"/>
            <w:sz w:val="20"/>
            <w:szCs w:val="20"/>
          </w:rPr>
          <w:delText xml:space="preserve"> </w:delText>
        </w:r>
        <w:commentRangeStart w:id="33"/>
        <w:r w:rsidR="000F5173" w:rsidDel="002D7A83">
          <w:rPr>
            <w:rFonts w:eastAsia="Times New Roman" w:cs="Times New Roman"/>
            <w:color w:val="404040"/>
            <w:sz w:val="20"/>
            <w:szCs w:val="20"/>
          </w:rPr>
          <w:delText>(workspace, dedicated testing, local and remote manufacturing, parking)</w:delText>
        </w:r>
        <w:commentRangeEnd w:id="33"/>
        <w:r w:rsidR="007C3046" w:rsidDel="002D7A83">
          <w:rPr>
            <w:rStyle w:val="CommentReference"/>
          </w:rPr>
          <w:commentReference w:id="33"/>
        </w:r>
        <w:r w:rsidR="000F5173" w:rsidDel="002D7A83">
          <w:rPr>
            <w:rFonts w:eastAsia="Times New Roman" w:cs="Times New Roman"/>
            <w:color w:val="404040"/>
            <w:sz w:val="20"/>
            <w:szCs w:val="20"/>
          </w:rPr>
          <w:delText xml:space="preserve">. </w:delText>
        </w:r>
      </w:del>
      <w:moveFromRangeStart w:id="34" w:author="Ben Whelan" w:date="2017-10-18T17:17:00Z" w:name="move496110382"/>
      <w:moveFrom w:id="35" w:author="Ben Whelan" w:date="2017-10-18T17:17:00Z">
        <w:r w:rsidR="000F5173" w:rsidDel="007C3046">
          <w:rPr>
            <w:rFonts w:eastAsia="Times New Roman" w:cs="Times New Roman"/>
            <w:color w:val="404040"/>
            <w:sz w:val="20"/>
            <w:szCs w:val="20"/>
          </w:rPr>
          <w:t xml:space="preserve">The </w:t>
        </w:r>
        <w:r w:rsidR="00DB4AEC" w:rsidDel="007C3046">
          <w:rPr>
            <w:rFonts w:eastAsia="Times New Roman" w:cs="Times New Roman"/>
            <w:color w:val="404040"/>
            <w:sz w:val="20"/>
            <w:szCs w:val="20"/>
          </w:rPr>
          <w:t>work environment is dynamic, stimulating and supportive with high calibre people and interesting projects at the forefront of technology.</w:t>
        </w:r>
      </w:moveFrom>
      <w:moveFromRangeEnd w:id="34"/>
    </w:p>
    <w:p w14:paraId="470204E0" w14:textId="77777777" w:rsidR="005F11C5" w:rsidRDefault="005F11C5" w:rsidP="005F11C5">
      <w:pPr>
        <w:spacing w:before="135" w:after="135" w:line="240" w:lineRule="auto"/>
        <w:rPr>
          <w:rFonts w:eastAsia="Times New Roman" w:cs="Times New Roman"/>
          <w:color w:val="404040"/>
          <w:sz w:val="20"/>
          <w:szCs w:val="20"/>
        </w:rPr>
      </w:pPr>
    </w:p>
    <w:p w14:paraId="3381ED00" w14:textId="77777777" w:rsidR="005F11C5" w:rsidRPr="00CD715D" w:rsidRDefault="005F11C5" w:rsidP="005F11C5">
      <w:pPr>
        <w:spacing w:before="135" w:after="135" w:line="240" w:lineRule="auto"/>
        <w:ind w:firstLine="720"/>
        <w:rPr>
          <w:rFonts w:eastAsia="Times New Roman" w:cs="Times New Roman"/>
          <w:b/>
          <w:color w:val="404040"/>
          <w:sz w:val="20"/>
          <w:szCs w:val="20"/>
        </w:rPr>
      </w:pPr>
      <w:r w:rsidRPr="00CD715D">
        <w:rPr>
          <w:rFonts w:eastAsia="Times New Roman" w:cs="Times New Roman"/>
          <w:b/>
          <w:color w:val="404040"/>
          <w:sz w:val="20"/>
          <w:szCs w:val="20"/>
        </w:rPr>
        <w:t>The Role</w:t>
      </w:r>
    </w:p>
    <w:p w14:paraId="1A6DFADC" w14:textId="03E8207C" w:rsidR="005F11C5" w:rsidRPr="00CD715D" w:rsidRDefault="005F11C5" w:rsidP="009F66B4">
      <w:pPr>
        <w:spacing w:before="135" w:after="135" w:line="240" w:lineRule="auto"/>
        <w:ind w:left="720"/>
        <w:jc w:val="both"/>
        <w:rPr>
          <w:rFonts w:eastAsia="Times New Roman" w:cs="Times New Roman"/>
          <w:bCs/>
          <w:color w:val="404040"/>
          <w:sz w:val="20"/>
          <w:szCs w:val="20"/>
        </w:rPr>
      </w:pPr>
      <w:r w:rsidRPr="00CD715D">
        <w:rPr>
          <w:rFonts w:eastAsia="Times New Roman" w:cs="Times New Roman"/>
          <w:color w:val="404040"/>
          <w:sz w:val="20"/>
          <w:szCs w:val="20"/>
        </w:rPr>
        <w:t>W</w:t>
      </w:r>
      <w:r w:rsidRPr="00937FDB">
        <w:rPr>
          <w:rFonts w:eastAsia="Times New Roman" w:cs="Times New Roman"/>
          <w:color w:val="404040"/>
          <w:sz w:val="20"/>
          <w:szCs w:val="20"/>
        </w:rPr>
        <w:t>e are looking for a</w:t>
      </w:r>
      <w:r w:rsidR="00681116">
        <w:rPr>
          <w:rFonts w:eastAsia="Times New Roman" w:cs="Times New Roman"/>
          <w:color w:val="404040"/>
          <w:sz w:val="20"/>
          <w:szCs w:val="20"/>
        </w:rPr>
        <w:t xml:space="preserve"> </w:t>
      </w:r>
      <w:del w:id="36" w:author="Laurence Stamatescu" w:date="2017-10-20T15:58:00Z">
        <w:r w:rsidR="001F7949" w:rsidDel="001F7949">
          <w:rPr>
            <w:rFonts w:eastAsia="Times New Roman" w:cs="Times New Roman"/>
            <w:color w:val="404040"/>
            <w:sz w:val="20"/>
            <w:szCs w:val="20"/>
          </w:rPr>
          <w:delText>smart</w:delText>
        </w:r>
      </w:del>
      <w:r w:rsidR="001F7949">
        <w:rPr>
          <w:rFonts w:eastAsia="Times New Roman" w:cs="Times New Roman"/>
          <w:color w:val="404040"/>
          <w:sz w:val="20"/>
          <w:szCs w:val="20"/>
        </w:rPr>
        <w:t>bright</w:t>
      </w:r>
      <w:r w:rsidR="00274A70">
        <w:rPr>
          <w:rFonts w:eastAsia="Times New Roman" w:cs="Times New Roman"/>
          <w:color w:val="404040"/>
          <w:sz w:val="20"/>
          <w:szCs w:val="20"/>
        </w:rPr>
        <w:t xml:space="preserve"> </w:t>
      </w:r>
      <w:del w:id="37" w:author="Laurence Stamatescu" w:date="2017-10-20T15:44:00Z">
        <w:r w:rsidR="00274A70" w:rsidDel="00681116">
          <w:rPr>
            <w:rFonts w:eastAsia="Times New Roman" w:cs="Times New Roman"/>
            <w:color w:val="404040"/>
            <w:sz w:val="20"/>
            <w:szCs w:val="20"/>
          </w:rPr>
          <w:delText>exceptional</w:delText>
        </w:r>
        <w:r w:rsidRPr="00937FDB" w:rsidDel="00681116">
          <w:rPr>
            <w:rFonts w:eastAsia="Times New Roman" w:cs="Times New Roman"/>
            <w:color w:val="404040"/>
            <w:sz w:val="20"/>
            <w:szCs w:val="20"/>
          </w:rPr>
          <w:delText xml:space="preserve"> </w:delText>
        </w:r>
      </w:del>
      <w:del w:id="38" w:author="Philip Wahrlich" w:date="2017-10-20T14:33:00Z">
        <w:r w:rsidR="004C4EB3" w:rsidDel="002D7A83">
          <w:rPr>
            <w:rFonts w:eastAsia="Times New Roman" w:cs="Times New Roman"/>
            <w:color w:val="404040"/>
            <w:sz w:val="20"/>
            <w:szCs w:val="20"/>
          </w:rPr>
          <w:delText xml:space="preserve">Graduate </w:delText>
        </w:r>
      </w:del>
      <w:r w:rsidR="00DF7E65">
        <w:rPr>
          <w:rFonts w:eastAsia="Times New Roman" w:cs="Times New Roman"/>
          <w:b/>
          <w:bCs/>
          <w:color w:val="404040"/>
          <w:sz w:val="20"/>
          <w:szCs w:val="20"/>
        </w:rPr>
        <w:t xml:space="preserve">Signal Processing </w:t>
      </w:r>
      <w:r w:rsidR="004C4EB3">
        <w:rPr>
          <w:rFonts w:eastAsia="Times New Roman" w:cs="Times New Roman"/>
          <w:b/>
          <w:bCs/>
          <w:color w:val="404040"/>
          <w:sz w:val="20"/>
          <w:szCs w:val="20"/>
        </w:rPr>
        <w:t>Engineer</w:t>
      </w:r>
      <w:r w:rsidR="004C4EB3" w:rsidRPr="00CD715D">
        <w:rPr>
          <w:rFonts w:eastAsia="Times New Roman" w:cs="Times New Roman"/>
          <w:b/>
          <w:bCs/>
          <w:color w:val="404040"/>
          <w:sz w:val="20"/>
          <w:szCs w:val="20"/>
        </w:rPr>
        <w:t xml:space="preserve"> </w:t>
      </w:r>
      <w:r w:rsidRPr="00CD715D">
        <w:rPr>
          <w:rFonts w:eastAsia="Times New Roman" w:cs="Times New Roman"/>
          <w:bCs/>
          <w:color w:val="404040"/>
          <w:sz w:val="20"/>
          <w:szCs w:val="20"/>
        </w:rPr>
        <w:t xml:space="preserve">who </w:t>
      </w:r>
      <w:r w:rsidR="00274A70">
        <w:rPr>
          <w:rFonts w:eastAsia="Times New Roman" w:cs="Times New Roman"/>
          <w:bCs/>
          <w:color w:val="404040"/>
          <w:sz w:val="20"/>
          <w:szCs w:val="20"/>
        </w:rPr>
        <w:t>is keen to learn how to</w:t>
      </w:r>
      <w:r w:rsidRPr="00CD715D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  <w:r w:rsidR="00DF7E65">
        <w:rPr>
          <w:rFonts w:eastAsia="Times New Roman" w:cs="Times New Roman"/>
          <w:bCs/>
          <w:color w:val="404040"/>
          <w:sz w:val="20"/>
          <w:szCs w:val="20"/>
        </w:rPr>
        <w:t>design and validate sophisticated algorithms for Minelab’s metal detector products.</w:t>
      </w:r>
      <w:r w:rsidRPr="00CD715D">
        <w:rPr>
          <w:rFonts w:eastAsia="Times New Roman" w:cs="Times New Roman"/>
          <w:bCs/>
          <w:color w:val="404040"/>
          <w:sz w:val="20"/>
          <w:szCs w:val="20"/>
        </w:rPr>
        <w:t xml:space="preserve">  </w:t>
      </w:r>
      <w:r w:rsidR="00677C79">
        <w:rPr>
          <w:rFonts w:eastAsia="Times New Roman" w:cs="Times New Roman"/>
          <w:bCs/>
          <w:color w:val="404040"/>
          <w:sz w:val="20"/>
          <w:szCs w:val="20"/>
        </w:rPr>
        <w:t xml:space="preserve">Your 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talent and dedication will </w:t>
      </w:r>
      <w:r w:rsidR="00DE081D">
        <w:rPr>
          <w:rFonts w:eastAsia="Times New Roman" w:cs="Times New Roman"/>
          <w:bCs/>
          <w:color w:val="404040"/>
          <w:sz w:val="20"/>
          <w:szCs w:val="20"/>
        </w:rPr>
        <w:t xml:space="preserve">help us </w:t>
      </w:r>
      <w:r w:rsidR="007270B0">
        <w:rPr>
          <w:rFonts w:eastAsia="Times New Roman" w:cs="Times New Roman"/>
          <w:bCs/>
          <w:color w:val="404040"/>
          <w:sz w:val="20"/>
          <w:szCs w:val="20"/>
        </w:rPr>
        <w:t>create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  <w:del w:id="39" w:author="Ben Whelan" w:date="2017-10-18T17:25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 xml:space="preserve">gold mining </w:delText>
        </w:r>
      </w:del>
      <w:r w:rsidR="009F66B4">
        <w:rPr>
          <w:rFonts w:eastAsia="Times New Roman" w:cs="Times New Roman"/>
          <w:bCs/>
          <w:color w:val="404040"/>
          <w:sz w:val="20"/>
          <w:szCs w:val="20"/>
        </w:rPr>
        <w:t>detectors that find gold nuggets deeper than ever in the remote areas of Australia or Africa</w:t>
      </w:r>
      <w:ins w:id="40" w:author="Ben Whelan" w:date="2017-10-18T17:25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>;</w:t>
        </w:r>
      </w:ins>
      <w:del w:id="41" w:author="Ben Whelan" w:date="2017-10-18T17:25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>.</w:delText>
        </w:r>
      </w:del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  <w:ins w:id="42" w:author="Ben Whelan" w:date="2017-10-18T17:25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>i</w:t>
        </w:r>
      </w:ins>
      <w:del w:id="43" w:author="Ben Whelan" w:date="2017-10-18T17:25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>I</w:delText>
        </w:r>
      </w:del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t will </w:t>
      </w:r>
      <w:del w:id="44" w:author="Ben Whelan" w:date="2017-10-18T17:25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>make hobbyists happier, as they separate treasure from trash</w:delText>
        </w:r>
      </w:del>
      <w:ins w:id="45" w:author="Ben Whelan" w:date="2017-10-18T17:25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>help hobbyists more easily find ancient coins and relics;</w:t>
        </w:r>
      </w:ins>
      <w:ins w:id="46" w:author="Ben Whelan" w:date="2017-10-18T17:26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 xml:space="preserve"> and</w:t>
        </w:r>
      </w:ins>
      <w:del w:id="47" w:author="Ben Whelan" w:date="2017-10-18T17:26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>.</w:delText>
        </w:r>
      </w:del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 </w:t>
      </w:r>
      <w:ins w:id="48" w:author="Ben Whelan" w:date="2017-10-18T17:26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>i</w:t>
        </w:r>
      </w:ins>
      <w:del w:id="49" w:author="Ben Whelan" w:date="2017-10-18T17:26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>I</w:delText>
        </w:r>
      </w:del>
      <w:r w:rsidR="009F66B4">
        <w:rPr>
          <w:rFonts w:eastAsia="Times New Roman" w:cs="Times New Roman"/>
          <w:bCs/>
          <w:color w:val="404040"/>
          <w:sz w:val="20"/>
          <w:szCs w:val="20"/>
        </w:rPr>
        <w:t xml:space="preserve">t will </w:t>
      </w:r>
      <w:del w:id="50" w:author="Ben Whelan" w:date="2017-10-18T17:26:00Z">
        <w:r w:rsidR="009F66B4" w:rsidDel="00A51925">
          <w:rPr>
            <w:rFonts w:eastAsia="Times New Roman" w:cs="Times New Roman"/>
            <w:bCs/>
            <w:color w:val="404040"/>
            <w:sz w:val="20"/>
            <w:szCs w:val="20"/>
          </w:rPr>
          <w:delText>create countermine detectors that locate and identify hidden threats saving innocent lives</w:delText>
        </w:r>
      </w:del>
      <w:ins w:id="51" w:author="Ben Whelan" w:date="2017-10-18T17:26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>save</w:t>
        </w:r>
        <w:del w:id="52" w:author="Philip Wahrlich" w:date="2017-10-20T14:35:00Z">
          <w:r w:rsidR="00A51925" w:rsidDel="002D7A83">
            <w:rPr>
              <w:rFonts w:eastAsia="Times New Roman" w:cs="Times New Roman"/>
              <w:bCs/>
              <w:color w:val="404040"/>
              <w:sz w:val="20"/>
              <w:szCs w:val="20"/>
            </w:rPr>
            <w:delText xml:space="preserve"> innocent</w:delText>
          </w:r>
        </w:del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 xml:space="preserve"> lives by improving the ability to detect </w:t>
        </w:r>
      </w:ins>
      <w:ins w:id="53" w:author="Ben Whelan" w:date="2017-10-18T17:28:00Z">
        <w:r w:rsidR="00A51925">
          <w:rPr>
            <w:rFonts w:eastAsia="Times New Roman" w:cs="Times New Roman"/>
            <w:bCs/>
            <w:color w:val="404040"/>
            <w:sz w:val="20"/>
            <w:szCs w:val="20"/>
          </w:rPr>
          <w:t>and identify buried landmines</w:t>
        </w:r>
      </w:ins>
      <w:r w:rsidR="004C5402">
        <w:rPr>
          <w:rFonts w:eastAsia="Times New Roman" w:cs="Times New Roman"/>
          <w:bCs/>
          <w:color w:val="404040"/>
          <w:sz w:val="20"/>
          <w:szCs w:val="20"/>
        </w:rPr>
        <w:t xml:space="preserve"> (</w:t>
      </w:r>
      <w:ins w:id="54" w:author="Laurence Stamatescu" w:date="2017-10-20T15:45:00Z">
        <w:r w:rsidR="00681116">
          <w:rPr>
            <w:color w:val="1F497D"/>
          </w:rPr>
          <w:fldChar w:fldCharType="begin"/>
        </w:r>
        <w:r w:rsidR="00681116">
          <w:rPr>
            <w:color w:val="1F497D"/>
          </w:rPr>
          <w:instrText xml:space="preserve"> HYPERLINK "https://www.youtube.com/watch?v=E3Qfi9gzti8" </w:instrText>
        </w:r>
        <w:r w:rsidR="00681116">
          <w:rPr>
            <w:color w:val="1F497D"/>
          </w:rPr>
          <w:fldChar w:fldCharType="separate"/>
        </w:r>
        <w:r w:rsidR="00681116">
          <w:rPr>
            <w:rStyle w:val="Hyperlink"/>
          </w:rPr>
          <w:t>https://www.youtube.com/watch?v=E3Qfi9gzti8</w:t>
        </w:r>
        <w:r w:rsidR="00681116">
          <w:rPr>
            <w:color w:val="1F497D"/>
          </w:rPr>
          <w:fldChar w:fldCharType="end"/>
        </w:r>
      </w:ins>
      <w:del w:id="55" w:author="Laurence Stamatescu" w:date="2017-10-20T15:45:00Z">
        <w:r w:rsidR="004C5402" w:rsidRPr="004C5402" w:rsidDel="00681116">
          <w:rPr>
            <w:rFonts w:eastAsia="Times New Roman" w:cs="Times New Roman"/>
            <w:bCs/>
            <w:color w:val="404040"/>
            <w:sz w:val="20"/>
            <w:szCs w:val="20"/>
          </w:rPr>
          <w:delText>http://www.youtube.com/embed/lAZoJp2ugP8?rel=0</w:delText>
        </w:r>
      </w:del>
      <w:r w:rsidR="004C5402">
        <w:rPr>
          <w:rFonts w:eastAsia="Times New Roman" w:cs="Times New Roman"/>
          <w:bCs/>
          <w:color w:val="404040"/>
          <w:sz w:val="20"/>
          <w:szCs w:val="20"/>
        </w:rPr>
        <w:t>)</w:t>
      </w:r>
      <w:r w:rsidR="009F66B4">
        <w:rPr>
          <w:rFonts w:eastAsia="Times New Roman" w:cs="Times New Roman"/>
          <w:bCs/>
          <w:color w:val="404040"/>
          <w:sz w:val="20"/>
          <w:szCs w:val="20"/>
        </w:rPr>
        <w:t>.</w:t>
      </w:r>
    </w:p>
    <w:p w14:paraId="083D85F1" w14:textId="77777777" w:rsidR="005F11C5" w:rsidRPr="00CD715D" w:rsidRDefault="005F11C5" w:rsidP="005F11C5">
      <w:pPr>
        <w:spacing w:before="135" w:after="135" w:line="240" w:lineRule="auto"/>
        <w:rPr>
          <w:rFonts w:eastAsia="Times New Roman" w:cs="Times New Roman"/>
          <w:b/>
          <w:bCs/>
          <w:color w:val="404040"/>
          <w:sz w:val="20"/>
          <w:szCs w:val="20"/>
        </w:rPr>
      </w:pPr>
    </w:p>
    <w:p w14:paraId="3B4834FC" w14:textId="77777777" w:rsidR="005F11C5" w:rsidRPr="00937FDB" w:rsidRDefault="005F11C5" w:rsidP="005F11C5">
      <w:pPr>
        <w:spacing w:before="135" w:after="135" w:line="240" w:lineRule="auto"/>
        <w:ind w:firstLine="660"/>
        <w:rPr>
          <w:rFonts w:eastAsia="Times New Roman" w:cs="Times New Roman"/>
          <w:color w:val="404040"/>
          <w:sz w:val="20"/>
          <w:szCs w:val="20"/>
        </w:rPr>
      </w:pPr>
      <w:r w:rsidRPr="00937FDB">
        <w:rPr>
          <w:rFonts w:eastAsia="Times New Roman" w:cs="Times New Roman"/>
          <w:color w:val="404040"/>
          <w:sz w:val="20"/>
          <w:szCs w:val="20"/>
        </w:rPr>
        <w:t>You will have skills and experience across the following:</w:t>
      </w:r>
    </w:p>
    <w:p w14:paraId="5C25777E" w14:textId="08E96CAD" w:rsidR="00DB5222" w:rsidRDefault="00DF7E65" w:rsidP="005562F8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 w:rsidRPr="00DB5222">
        <w:rPr>
          <w:rFonts w:eastAsia="Times New Roman" w:cs="Times New Roman"/>
          <w:color w:val="404040"/>
          <w:sz w:val="20"/>
          <w:szCs w:val="20"/>
        </w:rPr>
        <w:t xml:space="preserve">Degree </w:t>
      </w:r>
      <w:del w:id="56" w:author="Philip Wahrlich" w:date="2017-10-20T14:41:00Z">
        <w:r w:rsidRPr="00DB5222" w:rsidDel="00C6664A">
          <w:rPr>
            <w:rFonts w:eastAsia="Times New Roman" w:cs="Times New Roman"/>
            <w:color w:val="404040"/>
            <w:sz w:val="20"/>
            <w:szCs w:val="20"/>
          </w:rPr>
          <w:delText xml:space="preserve">or </w:delText>
        </w:r>
        <w:r w:rsidR="00274A70" w:rsidDel="00C6664A">
          <w:rPr>
            <w:rFonts w:eastAsia="Times New Roman" w:cs="Times New Roman"/>
            <w:color w:val="404040"/>
            <w:sz w:val="20"/>
            <w:szCs w:val="20"/>
          </w:rPr>
          <w:delText>double degree</w:delText>
        </w:r>
        <w:r w:rsidRPr="00DB5222" w:rsidDel="00C6664A">
          <w:rPr>
            <w:rFonts w:eastAsia="Times New Roman" w:cs="Times New Roman"/>
            <w:color w:val="404040"/>
            <w:sz w:val="20"/>
            <w:szCs w:val="20"/>
          </w:rPr>
          <w:delText xml:space="preserve"> </w:delText>
        </w:r>
      </w:del>
      <w:r w:rsidRPr="00DB5222">
        <w:rPr>
          <w:rFonts w:eastAsia="Times New Roman" w:cs="Times New Roman"/>
          <w:color w:val="404040"/>
          <w:sz w:val="20"/>
          <w:szCs w:val="20"/>
        </w:rPr>
        <w:t>in electronic engineering, physics or similar</w:t>
      </w:r>
      <w:ins w:id="57" w:author="Ben Whelan" w:date="2017-10-18T17:28:00Z">
        <w:r w:rsidR="00A51925">
          <w:rPr>
            <w:rFonts w:eastAsia="Times New Roman" w:cs="Times New Roman"/>
            <w:color w:val="404040"/>
            <w:sz w:val="20"/>
            <w:szCs w:val="20"/>
          </w:rPr>
          <w:t>.</w:t>
        </w:r>
      </w:ins>
    </w:p>
    <w:p w14:paraId="246615B6" w14:textId="13844655" w:rsidR="00DB5222" w:rsidRPr="00DB5222" w:rsidRDefault="00DB5222" w:rsidP="00DB5222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del w:id="58" w:author="Philip Wahrlich" w:date="2017-10-20T14:42:00Z">
        <w:r w:rsidDel="00C6664A">
          <w:rPr>
            <w:rFonts w:eastAsia="Times New Roman" w:cs="Times New Roman"/>
            <w:color w:val="404040"/>
            <w:sz w:val="20"/>
            <w:szCs w:val="20"/>
          </w:rPr>
          <w:delText xml:space="preserve">PhD </w:delText>
        </w:r>
      </w:del>
      <w:ins w:id="59" w:author="Philip Wahrlich" w:date="2017-10-20T14:42:00Z">
        <w:r w:rsidR="00C6664A">
          <w:rPr>
            <w:rFonts w:eastAsia="Times New Roman" w:cs="Times New Roman"/>
            <w:color w:val="404040"/>
            <w:sz w:val="20"/>
            <w:szCs w:val="20"/>
          </w:rPr>
          <w:t xml:space="preserve">An advanced degree </w:t>
        </w:r>
      </w:ins>
      <w:r>
        <w:rPr>
          <w:rFonts w:eastAsia="Times New Roman" w:cs="Times New Roman"/>
          <w:color w:val="404040"/>
          <w:sz w:val="20"/>
          <w:szCs w:val="20"/>
        </w:rPr>
        <w:t>in electronic engineering, physics or similar is highly desirable</w:t>
      </w:r>
      <w:ins w:id="60" w:author="Ben Whelan" w:date="2017-10-18T17:28:00Z">
        <w:r w:rsidR="00A51925">
          <w:rPr>
            <w:rFonts w:eastAsia="Times New Roman" w:cs="Times New Roman"/>
            <w:color w:val="404040"/>
            <w:sz w:val="20"/>
            <w:szCs w:val="20"/>
          </w:rPr>
          <w:t>.</w:t>
        </w:r>
      </w:ins>
    </w:p>
    <w:p w14:paraId="7B5BA109" w14:textId="6DACCA0B" w:rsidR="005F11C5" w:rsidRDefault="005F11C5" w:rsidP="00DB5222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 w:rsidRPr="00DB5222">
        <w:rPr>
          <w:rFonts w:eastAsia="Times New Roman" w:cs="Times New Roman"/>
          <w:color w:val="404040"/>
          <w:sz w:val="20"/>
          <w:szCs w:val="20"/>
        </w:rPr>
        <w:t xml:space="preserve">Ability to </w:t>
      </w:r>
      <w:r w:rsidR="00DB5222">
        <w:rPr>
          <w:rFonts w:eastAsia="Times New Roman" w:cs="Times New Roman"/>
          <w:color w:val="404040"/>
          <w:sz w:val="20"/>
          <w:szCs w:val="20"/>
        </w:rPr>
        <w:t>design, implement and test algorithms for a real-time environment</w:t>
      </w:r>
      <w:ins w:id="61" w:author="Ben Whelan" w:date="2017-10-18T17:28:00Z">
        <w:r w:rsidR="00A51925">
          <w:rPr>
            <w:rFonts w:eastAsia="Times New Roman" w:cs="Times New Roman"/>
            <w:color w:val="404040"/>
            <w:sz w:val="20"/>
            <w:szCs w:val="20"/>
          </w:rPr>
          <w:t>.</w:t>
        </w:r>
      </w:ins>
    </w:p>
    <w:p w14:paraId="053DBFC6" w14:textId="6CAF7CF1" w:rsidR="00DB5222" w:rsidRDefault="00DB5222" w:rsidP="00DB5222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Familiarity with numerical software packages (e.g. Python, Matlab, Octave)</w:t>
      </w:r>
      <w:ins w:id="62" w:author="Ben Whelan" w:date="2017-10-18T17:28:00Z">
        <w:r w:rsidR="00A51925">
          <w:rPr>
            <w:rFonts w:eastAsia="Times New Roman" w:cs="Times New Roman"/>
            <w:color w:val="404040"/>
            <w:sz w:val="20"/>
            <w:szCs w:val="20"/>
          </w:rPr>
          <w:t>.</w:t>
        </w:r>
      </w:ins>
    </w:p>
    <w:p w14:paraId="2CF2B8D1" w14:textId="2E96428A" w:rsidR="004C4EB3" w:rsidRDefault="004C4EB3" w:rsidP="00DB5222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 xml:space="preserve">Familiarity with at least one </w:t>
      </w:r>
      <w:ins w:id="63" w:author="Ben Whelan" w:date="2017-10-18T17:29:00Z">
        <w:r w:rsidR="00A51925">
          <w:rPr>
            <w:rFonts w:eastAsia="Times New Roman" w:cs="Times New Roman"/>
            <w:color w:val="404040"/>
            <w:sz w:val="20"/>
            <w:szCs w:val="20"/>
          </w:rPr>
          <w:t>high</w:t>
        </w:r>
      </w:ins>
      <w:del w:id="64" w:author="Ben Whelan" w:date="2017-10-18T17:28:00Z">
        <w:r w:rsidDel="00A51925">
          <w:rPr>
            <w:rFonts w:eastAsia="Times New Roman" w:cs="Times New Roman"/>
            <w:color w:val="404040"/>
            <w:sz w:val="20"/>
            <w:szCs w:val="20"/>
          </w:rPr>
          <w:delText>high</w:delText>
        </w:r>
      </w:del>
      <w:r>
        <w:rPr>
          <w:rFonts w:eastAsia="Times New Roman" w:cs="Times New Roman"/>
          <w:color w:val="404040"/>
          <w:sz w:val="20"/>
          <w:szCs w:val="20"/>
        </w:rPr>
        <w:t>-level language (such as C/C++)</w:t>
      </w:r>
      <w:ins w:id="65" w:author="Ben Whelan" w:date="2017-10-18T17:28:00Z">
        <w:r w:rsidR="00A51925">
          <w:rPr>
            <w:rFonts w:eastAsia="Times New Roman" w:cs="Times New Roman"/>
            <w:color w:val="404040"/>
            <w:sz w:val="20"/>
            <w:szCs w:val="20"/>
          </w:rPr>
          <w:t>.</w:t>
        </w:r>
      </w:ins>
    </w:p>
    <w:p w14:paraId="76A8F201" w14:textId="73E6C056" w:rsidR="00DB5222" w:rsidRDefault="00DB5222" w:rsidP="00DB5222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 xml:space="preserve">Experience in one or more of the following areas:  digital filters (FIR, IIR, Kalman, adaptive), </w:t>
      </w:r>
      <w:r w:rsidR="00065FAB">
        <w:rPr>
          <w:rFonts w:eastAsia="Times New Roman" w:cs="Times New Roman"/>
          <w:color w:val="404040"/>
          <w:sz w:val="20"/>
          <w:szCs w:val="20"/>
        </w:rPr>
        <w:t xml:space="preserve">signal </w:t>
      </w:r>
      <w:r>
        <w:rPr>
          <w:rFonts w:eastAsia="Times New Roman" w:cs="Times New Roman"/>
          <w:color w:val="404040"/>
          <w:sz w:val="20"/>
          <w:szCs w:val="20"/>
        </w:rPr>
        <w:t>detection</w:t>
      </w:r>
      <w:r w:rsidR="00065FAB">
        <w:rPr>
          <w:rFonts w:eastAsia="Times New Roman" w:cs="Times New Roman"/>
          <w:color w:val="404040"/>
          <w:sz w:val="20"/>
          <w:szCs w:val="20"/>
        </w:rPr>
        <w:t>,</w:t>
      </w:r>
      <w:r>
        <w:rPr>
          <w:rFonts w:eastAsia="Times New Roman" w:cs="Times New Roman"/>
          <w:color w:val="404040"/>
          <w:sz w:val="20"/>
          <w:szCs w:val="20"/>
        </w:rPr>
        <w:t xml:space="preserve"> </w:t>
      </w:r>
      <w:r w:rsidR="00065FAB">
        <w:rPr>
          <w:rFonts w:eastAsia="Times New Roman" w:cs="Times New Roman"/>
          <w:color w:val="404040"/>
          <w:sz w:val="20"/>
          <w:szCs w:val="20"/>
        </w:rPr>
        <w:t xml:space="preserve">statistical </w:t>
      </w:r>
      <w:r>
        <w:rPr>
          <w:rFonts w:eastAsia="Times New Roman" w:cs="Times New Roman"/>
          <w:color w:val="404040"/>
          <w:sz w:val="20"/>
          <w:szCs w:val="20"/>
        </w:rPr>
        <w:t>classification</w:t>
      </w:r>
    </w:p>
    <w:p w14:paraId="4A590686" w14:textId="77777777" w:rsidR="00DB5222" w:rsidRPr="00937FDB" w:rsidRDefault="00DB5222" w:rsidP="00DB5222">
      <w:pPr>
        <w:numPr>
          <w:ilvl w:val="0"/>
          <w:numId w:val="5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>Ability to devise and carry out relevant experiments and analyse resulting data</w:t>
      </w:r>
    </w:p>
    <w:p w14:paraId="545C2DC0" w14:textId="766D92E2" w:rsidR="005F11C5" w:rsidRDefault="005F11C5" w:rsidP="00DB5222">
      <w:pPr>
        <w:spacing w:before="135" w:after="135" w:line="240" w:lineRule="auto"/>
        <w:ind w:left="660"/>
        <w:jc w:val="both"/>
        <w:rPr>
          <w:rFonts w:eastAsia="Times New Roman" w:cs="Times New Roman"/>
          <w:color w:val="404040"/>
          <w:sz w:val="20"/>
          <w:szCs w:val="20"/>
        </w:rPr>
      </w:pPr>
      <w:r w:rsidRPr="00937FDB">
        <w:rPr>
          <w:rFonts w:eastAsia="Times New Roman" w:cs="Times New Roman"/>
          <w:color w:val="404040"/>
          <w:sz w:val="20"/>
          <w:szCs w:val="20"/>
        </w:rPr>
        <w:t>You must have the ability to</w:t>
      </w:r>
      <w:r w:rsidR="00DB5222">
        <w:rPr>
          <w:rFonts w:eastAsia="Times New Roman" w:cs="Times New Roman"/>
          <w:color w:val="404040"/>
          <w:sz w:val="20"/>
          <w:szCs w:val="20"/>
        </w:rPr>
        <w:t xml:space="preserve"> prioritise competing demands, be self-reliant, </w:t>
      </w:r>
      <w:r w:rsidR="004C4EB3">
        <w:rPr>
          <w:rFonts w:eastAsia="Times New Roman" w:cs="Times New Roman"/>
          <w:color w:val="404040"/>
          <w:sz w:val="20"/>
          <w:szCs w:val="20"/>
        </w:rPr>
        <w:t xml:space="preserve">and </w:t>
      </w:r>
      <w:r w:rsidR="00DB5222">
        <w:rPr>
          <w:rFonts w:eastAsia="Times New Roman" w:cs="Times New Roman"/>
          <w:color w:val="404040"/>
          <w:sz w:val="20"/>
          <w:szCs w:val="20"/>
        </w:rPr>
        <w:t>able to work well in a team.</w:t>
      </w:r>
      <w:r w:rsidRPr="00937FDB">
        <w:rPr>
          <w:rFonts w:eastAsia="Times New Roman" w:cs="Times New Roman"/>
          <w:color w:val="404040"/>
          <w:sz w:val="20"/>
          <w:szCs w:val="20"/>
        </w:rPr>
        <w:t> </w:t>
      </w:r>
    </w:p>
    <w:p w14:paraId="06B34528" w14:textId="77777777" w:rsidR="00A03F9E" w:rsidRPr="00A03F9E" w:rsidRDefault="005F11C5" w:rsidP="00DB5222">
      <w:pPr>
        <w:shd w:val="clear" w:color="auto" w:fill="FFFFFF"/>
        <w:tabs>
          <w:tab w:val="left" w:pos="567"/>
        </w:tabs>
        <w:spacing w:after="0" w:line="240" w:lineRule="auto"/>
        <w:ind w:left="567" w:right="141"/>
        <w:jc w:val="both"/>
        <w:rPr>
          <w:rFonts w:ascii="Helvetica" w:eastAsia="Times New Roman" w:hAnsi="Helvetica" w:cs="Times New Roman"/>
          <w:color w:val="202020"/>
          <w:sz w:val="20"/>
          <w:szCs w:val="20"/>
        </w:rPr>
      </w:pPr>
      <w:r w:rsidRPr="005220F0">
        <w:rPr>
          <w:rFonts w:eastAsia="Times New Roman" w:cs="Times New Roman"/>
          <w:color w:val="202020"/>
          <w:sz w:val="20"/>
          <w:szCs w:val="20"/>
        </w:rPr>
        <w:t xml:space="preserve">Please address applications, including a cover letter and CV, to Melissa Svilicic, Human Resources Business Partner at </w:t>
      </w:r>
      <w:hyperlink r:id="rId10" w:history="1">
        <w:r w:rsidRPr="005220F0">
          <w:rPr>
            <w:rStyle w:val="Hyperlink"/>
            <w:sz w:val="20"/>
            <w:szCs w:val="20"/>
          </w:rPr>
          <w:t>careers@minelab.com.au</w:t>
        </w:r>
      </w:hyperlink>
      <w:r w:rsidRPr="005220F0">
        <w:rPr>
          <w:rFonts w:eastAsia="Times New Roman" w:cs="Times New Roman"/>
          <w:color w:val="202020"/>
          <w:sz w:val="20"/>
          <w:szCs w:val="20"/>
        </w:rPr>
        <w:t>.  Salary package will be commensurate to the successful candidate’s experience.</w:t>
      </w:r>
    </w:p>
    <w:sectPr w:rsidR="00A03F9E" w:rsidRPr="00A03F9E" w:rsidSect="00F42A3B">
      <w:headerReference w:type="default" r:id="rId11"/>
      <w:pgSz w:w="6917" w:h="16840"/>
      <w:pgMar w:top="1440" w:right="538" w:bottom="993" w:left="0" w:header="0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3" w:author="Ben Whelan" w:date="2017-10-18T17:22:00Z" w:initials="BW">
    <w:p w14:paraId="71AE508A" w14:textId="41320D84" w:rsidR="007C3046" w:rsidRDefault="007C3046">
      <w:pPr>
        <w:pStyle w:val="CommentText"/>
      </w:pPr>
      <w:r>
        <w:rPr>
          <w:rStyle w:val="CommentReference"/>
        </w:rPr>
        <w:annotationRef/>
      </w:r>
      <w:r>
        <w:t>Seems a bit awkward, maybe?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E508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063E" w14:textId="77777777" w:rsidR="00786AE6" w:rsidRDefault="00786AE6" w:rsidP="00F42A3B">
      <w:pPr>
        <w:spacing w:after="0" w:line="240" w:lineRule="auto"/>
      </w:pPr>
      <w:r>
        <w:separator/>
      </w:r>
    </w:p>
  </w:endnote>
  <w:endnote w:type="continuationSeparator" w:id="0">
    <w:p w14:paraId="14EB3454" w14:textId="77777777" w:rsidR="00786AE6" w:rsidRDefault="00786AE6" w:rsidP="00F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C355" w14:textId="77777777" w:rsidR="00786AE6" w:rsidRDefault="00786AE6" w:rsidP="00F42A3B">
      <w:pPr>
        <w:spacing w:after="0" w:line="240" w:lineRule="auto"/>
      </w:pPr>
      <w:r>
        <w:separator/>
      </w:r>
    </w:p>
  </w:footnote>
  <w:footnote w:type="continuationSeparator" w:id="0">
    <w:p w14:paraId="60360E11" w14:textId="77777777" w:rsidR="00786AE6" w:rsidRDefault="00786AE6" w:rsidP="00F4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3E13" w14:textId="77777777" w:rsidR="00F42A3B" w:rsidRPr="00F42A3B" w:rsidRDefault="00C01A06" w:rsidP="00F42A3B">
    <w:pPr>
      <w:pStyle w:val="Header"/>
      <w:tabs>
        <w:tab w:val="clear" w:pos="4513"/>
      </w:tabs>
      <w:jc w:val="both"/>
    </w:pPr>
    <w:r>
      <w:rPr>
        <w:noProof/>
      </w:rPr>
      <w:drawing>
        <wp:inline distT="0" distB="0" distL="0" distR="0" wp14:anchorId="4FE7120B" wp14:editId="6EAC1C6A">
          <wp:extent cx="4388744" cy="233430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omms_seek_ad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44" cy="233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5F1"/>
    <w:multiLevelType w:val="multilevel"/>
    <w:tmpl w:val="3ED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746B2"/>
    <w:multiLevelType w:val="multilevel"/>
    <w:tmpl w:val="B68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03FFC"/>
    <w:multiLevelType w:val="multilevel"/>
    <w:tmpl w:val="C5DE4B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F25C5"/>
    <w:multiLevelType w:val="multilevel"/>
    <w:tmpl w:val="501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B1345"/>
    <w:multiLevelType w:val="multilevel"/>
    <w:tmpl w:val="017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A1628"/>
    <w:multiLevelType w:val="multilevel"/>
    <w:tmpl w:val="178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 Whelan">
    <w15:presenceInfo w15:providerId="None" w15:userId="Ben Whelan"/>
  </w15:person>
  <w15:person w15:author="Philip Wahrlich">
    <w15:presenceInfo w15:providerId="AD" w15:userId="S-1-5-21-2875744658-3755034350-2015884398-5186"/>
  </w15:person>
  <w15:person w15:author="Laurence Stamatescu">
    <w15:presenceInfo w15:providerId="AD" w15:userId="S-1-5-21-2875744658-3755034350-2015884398-2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F"/>
    <w:rsid w:val="00021D97"/>
    <w:rsid w:val="0003002E"/>
    <w:rsid w:val="00030AFF"/>
    <w:rsid w:val="00037B9B"/>
    <w:rsid w:val="000501B9"/>
    <w:rsid w:val="00065FAB"/>
    <w:rsid w:val="000E142E"/>
    <w:rsid w:val="000F5173"/>
    <w:rsid w:val="00170829"/>
    <w:rsid w:val="001B6511"/>
    <w:rsid w:val="001C155F"/>
    <w:rsid w:val="001F7949"/>
    <w:rsid w:val="002632E9"/>
    <w:rsid w:val="00274A70"/>
    <w:rsid w:val="002B5E97"/>
    <w:rsid w:val="002D53DA"/>
    <w:rsid w:val="002D7A83"/>
    <w:rsid w:val="0030279A"/>
    <w:rsid w:val="003408DB"/>
    <w:rsid w:val="00345BB4"/>
    <w:rsid w:val="003B2FDB"/>
    <w:rsid w:val="003C3366"/>
    <w:rsid w:val="00420004"/>
    <w:rsid w:val="004C4EB3"/>
    <w:rsid w:val="004C5402"/>
    <w:rsid w:val="005B3BC7"/>
    <w:rsid w:val="005D4175"/>
    <w:rsid w:val="005F11C5"/>
    <w:rsid w:val="00602222"/>
    <w:rsid w:val="00624606"/>
    <w:rsid w:val="00677C79"/>
    <w:rsid w:val="00681116"/>
    <w:rsid w:val="007270B0"/>
    <w:rsid w:val="00786AE6"/>
    <w:rsid w:val="007C1B4F"/>
    <w:rsid w:val="007C3046"/>
    <w:rsid w:val="00812633"/>
    <w:rsid w:val="00822F44"/>
    <w:rsid w:val="00852DDE"/>
    <w:rsid w:val="00867B75"/>
    <w:rsid w:val="008C6FA0"/>
    <w:rsid w:val="00922E21"/>
    <w:rsid w:val="009A5D45"/>
    <w:rsid w:val="009F66B4"/>
    <w:rsid w:val="00A03F9E"/>
    <w:rsid w:val="00A34717"/>
    <w:rsid w:val="00A51925"/>
    <w:rsid w:val="00A619C3"/>
    <w:rsid w:val="00A83CDE"/>
    <w:rsid w:val="00A95640"/>
    <w:rsid w:val="00AC0820"/>
    <w:rsid w:val="00AE0C0D"/>
    <w:rsid w:val="00AE1414"/>
    <w:rsid w:val="00AE1F39"/>
    <w:rsid w:val="00AF2916"/>
    <w:rsid w:val="00BC6317"/>
    <w:rsid w:val="00C01A06"/>
    <w:rsid w:val="00C02E6C"/>
    <w:rsid w:val="00C108DD"/>
    <w:rsid w:val="00C32841"/>
    <w:rsid w:val="00C66156"/>
    <w:rsid w:val="00C6664A"/>
    <w:rsid w:val="00C93271"/>
    <w:rsid w:val="00DB4AEC"/>
    <w:rsid w:val="00DB5222"/>
    <w:rsid w:val="00DE081D"/>
    <w:rsid w:val="00DF3BE1"/>
    <w:rsid w:val="00DF7E65"/>
    <w:rsid w:val="00E01B18"/>
    <w:rsid w:val="00E42467"/>
    <w:rsid w:val="00EA6221"/>
    <w:rsid w:val="00F42A3B"/>
    <w:rsid w:val="00F8328A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AE7B4"/>
  <w15:docId w15:val="{B6AAB9F3-60C2-4926-A8B2-CC4C728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9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3B"/>
  </w:style>
  <w:style w:type="paragraph" w:styleId="Footer">
    <w:name w:val="footer"/>
    <w:basedOn w:val="Normal"/>
    <w:link w:val="FooterChar"/>
    <w:uiPriority w:val="99"/>
    <w:unhideWhenUsed/>
    <w:rsid w:val="00F4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3B"/>
  </w:style>
  <w:style w:type="character" w:styleId="Hyperlink">
    <w:name w:val="Hyperlink"/>
    <w:basedOn w:val="DefaultParagraphFont"/>
    <w:uiPriority w:val="99"/>
    <w:unhideWhenUsed/>
    <w:rsid w:val="00050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4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979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minelab.com.a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D8C2-84FB-4751-87E3-49FA37EC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Codan Limited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Killiar</dc:creator>
  <cp:lastModifiedBy>Melissa Svilicic</cp:lastModifiedBy>
  <cp:revision>2</cp:revision>
  <cp:lastPrinted>2017-07-17T04:04:00Z</cp:lastPrinted>
  <dcterms:created xsi:type="dcterms:W3CDTF">2017-10-23T23:53:00Z</dcterms:created>
  <dcterms:modified xsi:type="dcterms:W3CDTF">2017-10-23T23:53:00Z</dcterms:modified>
</cp:coreProperties>
</file>