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9E" w:rsidRPr="00A03F9E" w:rsidRDefault="00A03F9E" w:rsidP="00F42A3B">
      <w:pPr>
        <w:shd w:val="clear" w:color="auto" w:fill="FFFFFF"/>
        <w:spacing w:after="0" w:line="240" w:lineRule="auto"/>
        <w:ind w:right="-284"/>
        <w:jc w:val="center"/>
        <w:rPr>
          <w:rFonts w:ascii="Helvetica" w:eastAsia="Times New Roman" w:hAnsi="Helvetica" w:cs="Times New Roman"/>
          <w:color w:val="454545"/>
          <w:sz w:val="15"/>
          <w:szCs w:val="15"/>
        </w:rPr>
      </w:pPr>
    </w:p>
    <w:p w:rsidR="00A03F9E" w:rsidRPr="0030279A" w:rsidRDefault="00795B50" w:rsidP="00F42A3B">
      <w:pPr>
        <w:shd w:val="clear" w:color="auto" w:fill="FFFFFF"/>
        <w:spacing w:after="0" w:line="240" w:lineRule="auto"/>
        <w:ind w:left="993"/>
        <w:outlineLvl w:val="0"/>
        <w:rPr>
          <w:rFonts w:ascii="Helvetica" w:eastAsia="Times New Roman" w:hAnsi="Helvetica" w:cs="Times New Roman"/>
          <w:b/>
          <w:bCs/>
          <w:color w:val="CD3229"/>
          <w:kern w:val="36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olor w:val="CD3229"/>
          <w:kern w:val="36"/>
          <w:sz w:val="36"/>
          <w:szCs w:val="36"/>
        </w:rPr>
        <w:t>Mechanical</w:t>
      </w:r>
      <w:r w:rsidR="007C3046">
        <w:rPr>
          <w:rFonts w:ascii="Helvetica" w:eastAsia="Times New Roman" w:hAnsi="Helvetica" w:cs="Times New Roman"/>
          <w:b/>
          <w:bCs/>
          <w:color w:val="CD3229"/>
          <w:kern w:val="36"/>
          <w:sz w:val="36"/>
          <w:szCs w:val="36"/>
        </w:rPr>
        <w:t xml:space="preserve"> Engineer</w:t>
      </w:r>
    </w:p>
    <w:p w:rsidR="005F11C5" w:rsidRDefault="005F11C5" w:rsidP="00F42A3B">
      <w:pPr>
        <w:shd w:val="clear" w:color="auto" w:fill="FFFFFF"/>
        <w:tabs>
          <w:tab w:val="left" w:pos="6215"/>
        </w:tabs>
        <w:spacing w:after="0" w:line="240" w:lineRule="auto"/>
        <w:ind w:left="993" w:right="1088"/>
        <w:rPr>
          <w:rFonts w:ascii="Helvetica" w:eastAsia="Times New Roman" w:hAnsi="Helvetica" w:cs="Times New Roman"/>
          <w:color w:val="202020"/>
          <w:sz w:val="20"/>
          <w:szCs w:val="20"/>
        </w:rPr>
      </w:pPr>
    </w:p>
    <w:p w:rsidR="005F11C5" w:rsidRPr="00CD715D" w:rsidRDefault="005F11C5" w:rsidP="005F11C5">
      <w:pPr>
        <w:spacing w:before="135" w:after="135" w:line="240" w:lineRule="auto"/>
        <w:ind w:left="720"/>
        <w:rPr>
          <w:rFonts w:eastAsia="Times New Roman" w:cs="Times New Roman"/>
          <w:color w:val="404040"/>
          <w:sz w:val="20"/>
          <w:szCs w:val="20"/>
        </w:rPr>
      </w:pPr>
      <w:r w:rsidRPr="00CD715D">
        <w:rPr>
          <w:rFonts w:eastAsia="Times New Roman" w:cs="Times New Roman"/>
          <w:b/>
          <w:bCs/>
          <w:color w:val="404040"/>
          <w:sz w:val="20"/>
          <w:szCs w:val="20"/>
        </w:rPr>
        <w:t>The Company</w:t>
      </w:r>
    </w:p>
    <w:p w:rsidR="005F11C5" w:rsidRPr="00CD715D" w:rsidRDefault="005F11C5" w:rsidP="005F11C5">
      <w:pPr>
        <w:spacing w:before="135" w:after="135" w:line="240" w:lineRule="auto"/>
        <w:ind w:left="720"/>
        <w:jc w:val="both"/>
        <w:rPr>
          <w:rFonts w:eastAsia="Times New Roman" w:cs="Times New Roman"/>
          <w:color w:val="404040"/>
          <w:sz w:val="20"/>
          <w:szCs w:val="20"/>
        </w:rPr>
      </w:pPr>
      <w:r w:rsidRPr="00CD715D">
        <w:rPr>
          <w:rFonts w:eastAsia="Times New Roman" w:cs="Times New Roman"/>
          <w:b/>
          <w:bCs/>
          <w:color w:val="404040"/>
          <w:sz w:val="20"/>
          <w:szCs w:val="20"/>
        </w:rPr>
        <w:t xml:space="preserve">At Minelab we </w:t>
      </w:r>
      <w:del w:id="0" w:author="Philip Beck" w:date="2017-11-07T07:56:00Z">
        <w:r w:rsidRPr="00CD715D" w:rsidDel="00B5309A">
          <w:rPr>
            <w:rFonts w:eastAsia="Times New Roman" w:cs="Times New Roman"/>
            <w:b/>
            <w:bCs/>
            <w:color w:val="404040"/>
            <w:sz w:val="20"/>
            <w:szCs w:val="20"/>
          </w:rPr>
          <w:delText xml:space="preserve">change people's fortunes and </w:delText>
        </w:r>
      </w:del>
      <w:r w:rsidRPr="00CD715D">
        <w:rPr>
          <w:rFonts w:eastAsia="Times New Roman" w:cs="Times New Roman"/>
          <w:b/>
          <w:bCs/>
          <w:color w:val="404040"/>
          <w:sz w:val="20"/>
          <w:szCs w:val="20"/>
        </w:rPr>
        <w:t>make the world's BEST metal detectors.</w:t>
      </w:r>
    </w:p>
    <w:p w:rsidR="005F11C5" w:rsidRPr="00CD715D" w:rsidRDefault="005F11C5" w:rsidP="005F11C5">
      <w:pPr>
        <w:spacing w:before="135" w:after="135" w:line="240" w:lineRule="auto"/>
        <w:ind w:left="720"/>
        <w:jc w:val="both"/>
        <w:rPr>
          <w:rFonts w:eastAsia="Times New Roman" w:cs="Times New Roman"/>
          <w:color w:val="404040"/>
          <w:sz w:val="20"/>
          <w:szCs w:val="20"/>
        </w:rPr>
      </w:pPr>
      <w:r w:rsidRPr="00CD715D">
        <w:rPr>
          <w:rFonts w:eastAsia="Times New Roman" w:cs="Times New Roman"/>
          <w:color w:val="404040"/>
          <w:sz w:val="20"/>
          <w:szCs w:val="20"/>
        </w:rPr>
        <w:t>Minelab Electronics</w:t>
      </w:r>
      <w:r w:rsidR="00677C79">
        <w:rPr>
          <w:rFonts w:eastAsia="Times New Roman" w:cs="Times New Roman"/>
          <w:color w:val="404040"/>
          <w:sz w:val="20"/>
          <w:szCs w:val="20"/>
        </w:rPr>
        <w:t xml:space="preserve"> is</w:t>
      </w:r>
      <w:r w:rsidRPr="00CD715D">
        <w:rPr>
          <w:rFonts w:eastAsia="Times New Roman" w:cs="Times New Roman"/>
          <w:color w:val="404040"/>
          <w:sz w:val="20"/>
          <w:szCs w:val="20"/>
        </w:rPr>
        <w:t xml:space="preserve"> the </w:t>
      </w:r>
      <w:r>
        <w:rPr>
          <w:rFonts w:eastAsia="Times New Roman" w:cs="Times New Roman"/>
          <w:color w:val="404040"/>
          <w:sz w:val="20"/>
          <w:szCs w:val="20"/>
        </w:rPr>
        <w:t xml:space="preserve">global </w:t>
      </w:r>
      <w:r w:rsidRPr="00CD715D">
        <w:rPr>
          <w:rFonts w:eastAsia="Times New Roman" w:cs="Times New Roman"/>
          <w:color w:val="404040"/>
          <w:sz w:val="20"/>
          <w:szCs w:val="20"/>
        </w:rPr>
        <w:t xml:space="preserve">market leader in the design of metal detecting technologies for </w:t>
      </w:r>
      <w:r w:rsidR="007C3046">
        <w:rPr>
          <w:rFonts w:eastAsia="Times New Roman" w:cs="Times New Roman"/>
          <w:color w:val="404040"/>
          <w:sz w:val="20"/>
          <w:szCs w:val="20"/>
        </w:rPr>
        <w:t>gold, treasure,</w:t>
      </w:r>
      <w:r w:rsidRPr="00CD715D">
        <w:rPr>
          <w:rFonts w:eastAsia="Times New Roman" w:cs="Times New Roman"/>
          <w:color w:val="404040"/>
          <w:sz w:val="20"/>
          <w:szCs w:val="20"/>
        </w:rPr>
        <w:t xml:space="preserve"> </w:t>
      </w:r>
      <w:ins w:id="1" w:author="Philip Beck" w:date="2017-11-07T07:57:00Z">
        <w:r w:rsidR="00B5309A">
          <w:rPr>
            <w:rFonts w:eastAsia="Times New Roman" w:cs="Times New Roman"/>
            <w:color w:val="404040"/>
            <w:sz w:val="20"/>
            <w:szCs w:val="20"/>
          </w:rPr>
          <w:t>and landmine detection</w:t>
        </w:r>
      </w:ins>
      <w:del w:id="2" w:author="Philip Beck" w:date="2017-11-07T07:57:00Z">
        <w:r w:rsidRPr="00CD715D" w:rsidDel="00B5309A">
          <w:rPr>
            <w:rFonts w:eastAsia="Times New Roman" w:cs="Times New Roman"/>
            <w:color w:val="404040"/>
            <w:sz w:val="20"/>
            <w:szCs w:val="20"/>
          </w:rPr>
          <w:delText>humanitarian demining and military</w:delText>
        </w:r>
      </w:del>
      <w:r w:rsidRPr="00CD715D">
        <w:rPr>
          <w:rFonts w:eastAsia="Times New Roman" w:cs="Times New Roman"/>
          <w:color w:val="404040"/>
          <w:sz w:val="20"/>
          <w:szCs w:val="20"/>
        </w:rPr>
        <w:t xml:space="preserve"> </w:t>
      </w:r>
      <w:r w:rsidR="007C3046">
        <w:rPr>
          <w:rFonts w:eastAsia="Times New Roman" w:cs="Times New Roman"/>
          <w:color w:val="404040"/>
          <w:sz w:val="20"/>
          <w:szCs w:val="20"/>
        </w:rPr>
        <w:t xml:space="preserve">applications.  A dynamic, stimulating and supportive work environment with high calibre people underpins a plethora of interesting projects and cutting-edge technological development. </w:t>
      </w:r>
      <w:r>
        <w:rPr>
          <w:rFonts w:eastAsia="Times New Roman" w:cs="Times New Roman"/>
          <w:color w:val="404040"/>
          <w:sz w:val="20"/>
          <w:szCs w:val="20"/>
        </w:rPr>
        <w:t>As p</w:t>
      </w:r>
      <w:r w:rsidR="000F5173">
        <w:rPr>
          <w:rFonts w:eastAsia="Times New Roman" w:cs="Times New Roman"/>
          <w:color w:val="404040"/>
          <w:sz w:val="20"/>
          <w:szCs w:val="20"/>
        </w:rPr>
        <w:t xml:space="preserve">art of the Codan </w:t>
      </w:r>
      <w:r w:rsidR="007C3046">
        <w:rPr>
          <w:rFonts w:eastAsia="Times New Roman" w:cs="Times New Roman"/>
          <w:color w:val="404040"/>
          <w:sz w:val="20"/>
          <w:szCs w:val="20"/>
        </w:rPr>
        <w:t>G</w:t>
      </w:r>
      <w:r w:rsidR="000F5173">
        <w:rPr>
          <w:rFonts w:eastAsia="Times New Roman" w:cs="Times New Roman"/>
          <w:color w:val="404040"/>
          <w:sz w:val="20"/>
          <w:szCs w:val="20"/>
        </w:rPr>
        <w:t>roup, Minelab is headquartered in</w:t>
      </w:r>
      <w:r w:rsidR="000F5173" w:rsidRPr="00CD715D">
        <w:rPr>
          <w:rFonts w:eastAsia="Times New Roman" w:cs="Times New Roman"/>
          <w:color w:val="404040"/>
          <w:sz w:val="20"/>
          <w:szCs w:val="20"/>
        </w:rPr>
        <w:t xml:space="preserve"> Adelaide</w:t>
      </w:r>
      <w:r w:rsidR="000F5173">
        <w:rPr>
          <w:rFonts w:eastAsia="Times New Roman" w:cs="Times New Roman"/>
          <w:color w:val="404040"/>
          <w:sz w:val="20"/>
          <w:szCs w:val="20"/>
        </w:rPr>
        <w:t>, offering a modern campus with excellent facilities</w:t>
      </w:r>
      <w:r w:rsidR="002D7A83">
        <w:rPr>
          <w:rFonts w:eastAsia="Times New Roman" w:cs="Times New Roman"/>
          <w:color w:val="404040"/>
          <w:sz w:val="20"/>
          <w:szCs w:val="20"/>
        </w:rPr>
        <w:t>.</w:t>
      </w:r>
    </w:p>
    <w:p w:rsidR="005F11C5" w:rsidRPr="00CD715D" w:rsidRDefault="005F11C5" w:rsidP="005F11C5">
      <w:pPr>
        <w:spacing w:before="135" w:after="135" w:line="240" w:lineRule="auto"/>
        <w:ind w:firstLine="720"/>
        <w:rPr>
          <w:rFonts w:eastAsia="Times New Roman" w:cs="Times New Roman"/>
          <w:b/>
          <w:color w:val="404040"/>
          <w:sz w:val="20"/>
          <w:szCs w:val="20"/>
        </w:rPr>
      </w:pPr>
      <w:r w:rsidRPr="00CD715D">
        <w:rPr>
          <w:rFonts w:eastAsia="Times New Roman" w:cs="Times New Roman"/>
          <w:b/>
          <w:color w:val="404040"/>
          <w:sz w:val="20"/>
          <w:szCs w:val="20"/>
        </w:rPr>
        <w:t>The Role</w:t>
      </w:r>
      <w:bookmarkStart w:id="3" w:name="_GoBack"/>
      <w:bookmarkEnd w:id="3"/>
    </w:p>
    <w:p w:rsidR="00531C4D" w:rsidRDefault="005F11C5" w:rsidP="00531C4D">
      <w:pPr>
        <w:spacing w:before="135" w:after="135" w:line="240" w:lineRule="auto"/>
        <w:ind w:left="720"/>
        <w:jc w:val="both"/>
        <w:rPr>
          <w:rFonts w:eastAsia="Times New Roman" w:cs="Times New Roman"/>
          <w:bCs/>
          <w:color w:val="404040"/>
          <w:sz w:val="20"/>
          <w:szCs w:val="20"/>
        </w:rPr>
      </w:pPr>
      <w:r w:rsidRPr="00CD715D">
        <w:rPr>
          <w:rFonts w:eastAsia="Times New Roman" w:cs="Times New Roman"/>
          <w:color w:val="404040"/>
          <w:sz w:val="20"/>
          <w:szCs w:val="20"/>
        </w:rPr>
        <w:t>W</w:t>
      </w:r>
      <w:r w:rsidRPr="00937FDB">
        <w:rPr>
          <w:rFonts w:eastAsia="Times New Roman" w:cs="Times New Roman"/>
          <w:color w:val="404040"/>
          <w:sz w:val="20"/>
          <w:szCs w:val="20"/>
        </w:rPr>
        <w:t xml:space="preserve">e are looking for </w:t>
      </w:r>
      <w:r w:rsidR="00EF6D64">
        <w:rPr>
          <w:rFonts w:eastAsia="Times New Roman" w:cs="Times New Roman"/>
          <w:color w:val="404040"/>
          <w:sz w:val="20"/>
          <w:szCs w:val="20"/>
        </w:rPr>
        <w:t xml:space="preserve">a recently graduated </w:t>
      </w:r>
      <w:r w:rsidR="00EF6D64">
        <w:rPr>
          <w:rFonts w:eastAsia="Times New Roman" w:cs="Times New Roman"/>
          <w:b/>
          <w:bCs/>
          <w:color w:val="404040"/>
          <w:sz w:val="20"/>
          <w:szCs w:val="20"/>
        </w:rPr>
        <w:t>Mechanical</w:t>
      </w:r>
      <w:r w:rsidR="00DF7E65">
        <w:rPr>
          <w:rFonts w:eastAsia="Times New Roman" w:cs="Times New Roman"/>
          <w:b/>
          <w:bCs/>
          <w:color w:val="404040"/>
          <w:sz w:val="20"/>
          <w:szCs w:val="20"/>
        </w:rPr>
        <w:t xml:space="preserve"> </w:t>
      </w:r>
      <w:r w:rsidR="004C4EB3">
        <w:rPr>
          <w:rFonts w:eastAsia="Times New Roman" w:cs="Times New Roman"/>
          <w:b/>
          <w:bCs/>
          <w:color w:val="404040"/>
          <w:sz w:val="20"/>
          <w:szCs w:val="20"/>
        </w:rPr>
        <w:t>Engineer</w:t>
      </w:r>
      <w:r w:rsidR="004C4EB3" w:rsidRPr="00CD715D">
        <w:rPr>
          <w:rFonts w:eastAsia="Times New Roman" w:cs="Times New Roman"/>
          <w:b/>
          <w:bCs/>
          <w:color w:val="404040"/>
          <w:sz w:val="20"/>
          <w:szCs w:val="20"/>
        </w:rPr>
        <w:t xml:space="preserve"> </w:t>
      </w:r>
      <w:r w:rsidRPr="00CD715D">
        <w:rPr>
          <w:rFonts w:eastAsia="Times New Roman" w:cs="Times New Roman"/>
          <w:bCs/>
          <w:color w:val="404040"/>
          <w:sz w:val="20"/>
          <w:szCs w:val="20"/>
        </w:rPr>
        <w:t xml:space="preserve">who </w:t>
      </w:r>
      <w:r w:rsidR="00274A70">
        <w:rPr>
          <w:rFonts w:eastAsia="Times New Roman" w:cs="Times New Roman"/>
          <w:bCs/>
          <w:color w:val="404040"/>
          <w:sz w:val="20"/>
          <w:szCs w:val="20"/>
        </w:rPr>
        <w:t xml:space="preserve">is keen to </w:t>
      </w:r>
      <w:r w:rsidR="00531C4D">
        <w:rPr>
          <w:rFonts w:eastAsia="Times New Roman" w:cs="Times New Roman"/>
          <w:bCs/>
          <w:color w:val="404040"/>
          <w:sz w:val="20"/>
          <w:szCs w:val="20"/>
        </w:rPr>
        <w:t xml:space="preserve">learn and gain </w:t>
      </w:r>
      <w:r w:rsidR="002D0CFA">
        <w:rPr>
          <w:rFonts w:eastAsia="Times New Roman" w:cs="Times New Roman"/>
          <w:bCs/>
          <w:color w:val="404040"/>
          <w:sz w:val="20"/>
          <w:szCs w:val="20"/>
        </w:rPr>
        <w:t>exposure to</w:t>
      </w:r>
      <w:r w:rsidR="00531C4D">
        <w:rPr>
          <w:rFonts w:eastAsia="Times New Roman" w:cs="Times New Roman"/>
          <w:bCs/>
          <w:color w:val="404040"/>
          <w:sz w:val="20"/>
          <w:szCs w:val="20"/>
        </w:rPr>
        <w:t>:</w:t>
      </w:r>
      <w:r w:rsidR="00531C4D" w:rsidRPr="00531C4D">
        <w:rPr>
          <w:rFonts w:eastAsia="Times New Roman" w:cs="Times New Roman"/>
          <w:bCs/>
          <w:color w:val="404040"/>
          <w:sz w:val="20"/>
          <w:szCs w:val="20"/>
        </w:rPr>
        <w:t xml:space="preserve"> </w:t>
      </w:r>
    </w:p>
    <w:p w:rsidR="00531C4D" w:rsidRPr="00531C4D" w:rsidRDefault="00531C4D" w:rsidP="00531C4D">
      <w:pPr>
        <w:pStyle w:val="ListParagraph"/>
        <w:numPr>
          <w:ilvl w:val="0"/>
          <w:numId w:val="7"/>
        </w:numPr>
        <w:spacing w:before="135" w:after="135" w:line="240" w:lineRule="auto"/>
        <w:rPr>
          <w:rFonts w:eastAsia="Times New Roman" w:cs="Times New Roman"/>
          <w:color w:val="404040"/>
          <w:sz w:val="20"/>
          <w:szCs w:val="20"/>
        </w:rPr>
      </w:pPr>
      <w:r w:rsidRPr="00531C4D">
        <w:rPr>
          <w:rFonts w:eastAsia="Times New Roman" w:cs="Times New Roman"/>
          <w:color w:val="404040"/>
          <w:sz w:val="20"/>
          <w:szCs w:val="20"/>
        </w:rPr>
        <w:t xml:space="preserve">Innovation in design for ergonomics and resilience to harsh environments </w:t>
      </w:r>
    </w:p>
    <w:p w:rsidR="00531C4D" w:rsidRPr="00531C4D" w:rsidRDefault="00531C4D" w:rsidP="00531C4D">
      <w:pPr>
        <w:pStyle w:val="ListParagraph"/>
        <w:numPr>
          <w:ilvl w:val="0"/>
          <w:numId w:val="7"/>
        </w:numPr>
        <w:spacing w:before="135" w:after="135" w:line="240" w:lineRule="auto"/>
        <w:rPr>
          <w:rFonts w:eastAsia="Times New Roman" w:cs="Times New Roman"/>
          <w:color w:val="404040"/>
          <w:sz w:val="20"/>
          <w:szCs w:val="20"/>
        </w:rPr>
      </w:pPr>
      <w:r w:rsidRPr="00531C4D">
        <w:rPr>
          <w:rFonts w:eastAsia="Times New Roman" w:cs="Times New Roman"/>
          <w:color w:val="404040"/>
          <w:sz w:val="20"/>
          <w:szCs w:val="20"/>
        </w:rPr>
        <w:t>Mechanical design activities for new and existing products with a particular focus on designing for functionality, manufacturability and assembly but also strong electro</w:t>
      </w:r>
      <w:ins w:id="4" w:author="Philip Beck" w:date="2017-11-07T08:09:00Z">
        <w:r w:rsidR="00AD14B5">
          <w:rPr>
            <w:rFonts w:eastAsia="Times New Roman" w:cs="Times New Roman"/>
            <w:color w:val="404040"/>
            <w:sz w:val="20"/>
            <w:szCs w:val="20"/>
          </w:rPr>
          <w:t>-</w:t>
        </w:r>
      </w:ins>
      <w:del w:id="5" w:author="Philip Beck" w:date="2017-11-07T08:09:00Z">
        <w:r w:rsidRPr="00531C4D" w:rsidDel="00AD14B5">
          <w:rPr>
            <w:rFonts w:eastAsia="Times New Roman" w:cs="Times New Roman"/>
            <w:color w:val="404040"/>
            <w:sz w:val="20"/>
            <w:szCs w:val="20"/>
          </w:rPr>
          <w:delText xml:space="preserve">magnetic </w:delText>
        </w:r>
      </w:del>
      <w:ins w:id="6" w:author="Philip Beck" w:date="2017-11-07T08:09:00Z">
        <w:r w:rsidR="00AD14B5" w:rsidRPr="00531C4D">
          <w:rPr>
            <w:rFonts w:eastAsia="Times New Roman" w:cs="Times New Roman"/>
            <w:color w:val="404040"/>
            <w:sz w:val="20"/>
            <w:szCs w:val="20"/>
          </w:rPr>
          <w:t>m</w:t>
        </w:r>
        <w:r w:rsidR="00AD14B5">
          <w:rPr>
            <w:rFonts w:eastAsia="Times New Roman" w:cs="Times New Roman"/>
            <w:color w:val="404040"/>
            <w:sz w:val="20"/>
            <w:szCs w:val="20"/>
          </w:rPr>
          <w:t>echanical</w:t>
        </w:r>
        <w:r w:rsidR="00AD14B5" w:rsidRPr="00531C4D">
          <w:rPr>
            <w:rFonts w:eastAsia="Times New Roman" w:cs="Times New Roman"/>
            <w:color w:val="404040"/>
            <w:sz w:val="20"/>
            <w:szCs w:val="20"/>
          </w:rPr>
          <w:t xml:space="preserve"> </w:t>
        </w:r>
      </w:ins>
      <w:r w:rsidRPr="00531C4D">
        <w:rPr>
          <w:rFonts w:eastAsia="Times New Roman" w:cs="Times New Roman"/>
          <w:color w:val="404040"/>
          <w:sz w:val="20"/>
          <w:szCs w:val="20"/>
        </w:rPr>
        <w:t>involvement</w:t>
      </w:r>
    </w:p>
    <w:p w:rsidR="00531C4D" w:rsidRPr="00531C4D" w:rsidRDefault="00531C4D" w:rsidP="00531C4D">
      <w:pPr>
        <w:pStyle w:val="ListParagraph"/>
        <w:numPr>
          <w:ilvl w:val="0"/>
          <w:numId w:val="7"/>
        </w:numPr>
        <w:spacing w:before="135" w:after="135" w:line="240" w:lineRule="auto"/>
        <w:rPr>
          <w:rFonts w:eastAsia="Times New Roman" w:cs="Times New Roman"/>
          <w:color w:val="404040"/>
          <w:sz w:val="20"/>
          <w:szCs w:val="20"/>
        </w:rPr>
      </w:pPr>
      <w:r w:rsidRPr="00531C4D">
        <w:rPr>
          <w:rFonts w:eastAsia="Times New Roman" w:cs="Times New Roman"/>
          <w:color w:val="404040"/>
          <w:sz w:val="20"/>
          <w:szCs w:val="20"/>
        </w:rPr>
        <w:t xml:space="preserve">Creating CAD models and appropriate drafting documentation </w:t>
      </w:r>
    </w:p>
    <w:p w:rsidR="00531C4D" w:rsidRPr="00531C4D" w:rsidRDefault="00531C4D" w:rsidP="00531C4D">
      <w:pPr>
        <w:pStyle w:val="ListParagraph"/>
        <w:numPr>
          <w:ilvl w:val="0"/>
          <w:numId w:val="7"/>
        </w:numPr>
        <w:spacing w:before="135" w:after="135" w:line="240" w:lineRule="auto"/>
        <w:rPr>
          <w:rFonts w:eastAsia="Times New Roman" w:cs="Times New Roman"/>
          <w:color w:val="404040"/>
          <w:sz w:val="20"/>
          <w:szCs w:val="20"/>
        </w:rPr>
      </w:pPr>
      <w:r w:rsidRPr="00531C4D">
        <w:rPr>
          <w:rFonts w:eastAsia="Times New Roman" w:cs="Times New Roman"/>
          <w:color w:val="404040"/>
          <w:sz w:val="20"/>
          <w:szCs w:val="20"/>
        </w:rPr>
        <w:t>Verification, testing, report writing, manufacturing support and the build of prototypes</w:t>
      </w:r>
    </w:p>
    <w:p w:rsidR="00531C4D" w:rsidRPr="00531C4D" w:rsidRDefault="00531C4D" w:rsidP="00531C4D">
      <w:pPr>
        <w:pStyle w:val="ListParagraph"/>
        <w:numPr>
          <w:ilvl w:val="0"/>
          <w:numId w:val="7"/>
        </w:numPr>
        <w:spacing w:before="135" w:after="135" w:line="240" w:lineRule="auto"/>
        <w:rPr>
          <w:rFonts w:eastAsia="Times New Roman" w:cs="Times New Roman"/>
          <w:color w:val="404040"/>
          <w:sz w:val="20"/>
          <w:szCs w:val="20"/>
        </w:rPr>
      </w:pPr>
      <w:r w:rsidRPr="00531C4D">
        <w:rPr>
          <w:rFonts w:eastAsia="Times New Roman" w:cs="Times New Roman"/>
          <w:color w:val="404040"/>
          <w:sz w:val="20"/>
          <w:szCs w:val="20"/>
        </w:rPr>
        <w:t>Artistic flair and demonstrated hands on workshop practice</w:t>
      </w:r>
    </w:p>
    <w:p w:rsidR="005F11C5" w:rsidRPr="00CD715D" w:rsidRDefault="00677C79" w:rsidP="00EF6D64">
      <w:pPr>
        <w:spacing w:before="135" w:after="135" w:line="240" w:lineRule="auto"/>
        <w:ind w:left="720"/>
        <w:jc w:val="both"/>
        <w:rPr>
          <w:rFonts w:eastAsia="Times New Roman" w:cs="Times New Roman"/>
          <w:bCs/>
          <w:color w:val="404040"/>
          <w:sz w:val="20"/>
          <w:szCs w:val="20"/>
        </w:rPr>
      </w:pPr>
      <w:r>
        <w:rPr>
          <w:rFonts w:eastAsia="Times New Roman" w:cs="Times New Roman"/>
          <w:bCs/>
          <w:color w:val="404040"/>
          <w:sz w:val="20"/>
          <w:szCs w:val="20"/>
        </w:rPr>
        <w:t xml:space="preserve">Your </w:t>
      </w:r>
      <w:r w:rsidR="009F66B4">
        <w:rPr>
          <w:rFonts w:eastAsia="Times New Roman" w:cs="Times New Roman"/>
          <w:bCs/>
          <w:color w:val="404040"/>
          <w:sz w:val="20"/>
          <w:szCs w:val="20"/>
        </w:rPr>
        <w:t xml:space="preserve">talent and dedication will </w:t>
      </w:r>
      <w:r w:rsidR="00DE081D">
        <w:rPr>
          <w:rFonts w:eastAsia="Times New Roman" w:cs="Times New Roman"/>
          <w:bCs/>
          <w:color w:val="404040"/>
          <w:sz w:val="20"/>
          <w:szCs w:val="20"/>
        </w:rPr>
        <w:t xml:space="preserve">help us </w:t>
      </w:r>
      <w:r w:rsidR="007270B0">
        <w:rPr>
          <w:rFonts w:eastAsia="Times New Roman" w:cs="Times New Roman"/>
          <w:bCs/>
          <w:color w:val="404040"/>
          <w:sz w:val="20"/>
          <w:szCs w:val="20"/>
        </w:rPr>
        <w:t>create</w:t>
      </w:r>
      <w:r w:rsidR="009F66B4">
        <w:rPr>
          <w:rFonts w:eastAsia="Times New Roman" w:cs="Times New Roman"/>
          <w:bCs/>
          <w:color w:val="404040"/>
          <w:sz w:val="20"/>
          <w:szCs w:val="20"/>
        </w:rPr>
        <w:t xml:space="preserve"> detectors that find gold nuggets deeper than ever in the remote areas of Australia or Africa</w:t>
      </w:r>
      <w:r w:rsidR="00A51925">
        <w:rPr>
          <w:rFonts w:eastAsia="Times New Roman" w:cs="Times New Roman"/>
          <w:bCs/>
          <w:color w:val="404040"/>
          <w:sz w:val="20"/>
          <w:szCs w:val="20"/>
        </w:rPr>
        <w:t>;</w:t>
      </w:r>
      <w:r w:rsidR="009F66B4">
        <w:rPr>
          <w:rFonts w:eastAsia="Times New Roman" w:cs="Times New Roman"/>
          <w:bCs/>
          <w:color w:val="404040"/>
          <w:sz w:val="20"/>
          <w:szCs w:val="20"/>
        </w:rPr>
        <w:t xml:space="preserve"> </w:t>
      </w:r>
      <w:r w:rsidR="00A51925">
        <w:rPr>
          <w:rFonts w:eastAsia="Times New Roman" w:cs="Times New Roman"/>
          <w:bCs/>
          <w:color w:val="404040"/>
          <w:sz w:val="20"/>
          <w:szCs w:val="20"/>
        </w:rPr>
        <w:t>i</w:t>
      </w:r>
      <w:r w:rsidR="009F66B4">
        <w:rPr>
          <w:rFonts w:eastAsia="Times New Roman" w:cs="Times New Roman"/>
          <w:bCs/>
          <w:color w:val="404040"/>
          <w:sz w:val="20"/>
          <w:szCs w:val="20"/>
        </w:rPr>
        <w:t xml:space="preserve">t will </w:t>
      </w:r>
      <w:r w:rsidR="00A51925">
        <w:rPr>
          <w:rFonts w:eastAsia="Times New Roman" w:cs="Times New Roman"/>
          <w:bCs/>
          <w:color w:val="404040"/>
          <w:sz w:val="20"/>
          <w:szCs w:val="20"/>
        </w:rPr>
        <w:t>help hobbyists more easily find ancient coins and relics; and</w:t>
      </w:r>
      <w:r w:rsidR="009F66B4">
        <w:rPr>
          <w:rFonts w:eastAsia="Times New Roman" w:cs="Times New Roman"/>
          <w:bCs/>
          <w:color w:val="404040"/>
          <w:sz w:val="20"/>
          <w:szCs w:val="20"/>
        </w:rPr>
        <w:t xml:space="preserve"> </w:t>
      </w:r>
      <w:r w:rsidR="00A51925">
        <w:rPr>
          <w:rFonts w:eastAsia="Times New Roman" w:cs="Times New Roman"/>
          <w:bCs/>
          <w:color w:val="404040"/>
          <w:sz w:val="20"/>
          <w:szCs w:val="20"/>
        </w:rPr>
        <w:t>i</w:t>
      </w:r>
      <w:r w:rsidR="009F66B4">
        <w:rPr>
          <w:rFonts w:eastAsia="Times New Roman" w:cs="Times New Roman"/>
          <w:bCs/>
          <w:color w:val="404040"/>
          <w:sz w:val="20"/>
          <w:szCs w:val="20"/>
        </w:rPr>
        <w:t xml:space="preserve">t will </w:t>
      </w:r>
      <w:r w:rsidR="00A51925">
        <w:rPr>
          <w:rFonts w:eastAsia="Times New Roman" w:cs="Times New Roman"/>
          <w:bCs/>
          <w:color w:val="404040"/>
          <w:sz w:val="20"/>
          <w:szCs w:val="20"/>
        </w:rPr>
        <w:t>save lives by improving the ability to detect and identify buried landmines</w:t>
      </w:r>
      <w:ins w:id="7" w:author="Melissa Svilicic" w:date="2017-11-20T17:08:00Z">
        <w:r w:rsidR="00E96C5C">
          <w:rPr>
            <w:rFonts w:eastAsia="Times New Roman" w:cs="Times New Roman"/>
            <w:bCs/>
            <w:color w:val="404040"/>
            <w:sz w:val="20"/>
            <w:szCs w:val="20"/>
          </w:rPr>
          <w:t>.</w:t>
        </w:r>
      </w:ins>
      <w:del w:id="8" w:author="Melissa Svilicic" w:date="2017-11-20T17:08:00Z">
        <w:r w:rsidR="004C5402" w:rsidDel="00E96C5C">
          <w:rPr>
            <w:rFonts w:eastAsia="Times New Roman" w:cs="Times New Roman"/>
            <w:bCs/>
            <w:color w:val="404040"/>
            <w:sz w:val="20"/>
            <w:szCs w:val="20"/>
          </w:rPr>
          <w:delText xml:space="preserve"> </w:delText>
        </w:r>
        <w:r w:rsidR="004C5402" w:rsidRPr="00BD2B0B" w:rsidDel="00E96C5C">
          <w:rPr>
            <w:rFonts w:eastAsia="Times New Roman" w:cs="Times New Roman"/>
            <w:bCs/>
            <w:color w:val="404040"/>
            <w:sz w:val="20"/>
            <w:szCs w:val="20"/>
          </w:rPr>
          <w:delText>(</w:delText>
        </w:r>
        <w:r w:rsidR="00E96C5C" w:rsidDel="00E96C5C">
          <w:fldChar w:fldCharType="begin"/>
        </w:r>
        <w:r w:rsidR="00E96C5C" w:rsidDel="00E96C5C">
          <w:delInstrText xml:space="preserve"> HYPERLINK "https://www.youtube.com/watch?v=E3Qfi9gzti8" </w:delInstrText>
        </w:r>
        <w:r w:rsidR="00E96C5C" w:rsidDel="00E96C5C">
          <w:fldChar w:fldCharType="separate"/>
        </w:r>
        <w:r w:rsidR="00681116" w:rsidRPr="00BD2B0B" w:rsidDel="00E96C5C">
          <w:rPr>
            <w:rStyle w:val="Hyperlink"/>
            <w:sz w:val="20"/>
            <w:szCs w:val="20"/>
          </w:rPr>
          <w:delText>https://www.youtube.com/watch?v=E3Qfi9gzti8</w:delText>
        </w:r>
        <w:r w:rsidR="00E96C5C" w:rsidDel="00E96C5C">
          <w:rPr>
            <w:rStyle w:val="Hyperlink"/>
            <w:sz w:val="20"/>
            <w:szCs w:val="20"/>
          </w:rPr>
          <w:fldChar w:fldCharType="end"/>
        </w:r>
        <w:r w:rsidR="004C5402" w:rsidRPr="00BD2B0B" w:rsidDel="00E96C5C">
          <w:rPr>
            <w:rFonts w:eastAsia="Times New Roman" w:cs="Times New Roman"/>
            <w:bCs/>
            <w:color w:val="404040"/>
            <w:sz w:val="20"/>
            <w:szCs w:val="20"/>
          </w:rPr>
          <w:delText>)</w:delText>
        </w:r>
        <w:r w:rsidR="009F66B4" w:rsidRPr="00BD2B0B" w:rsidDel="00E96C5C">
          <w:rPr>
            <w:rFonts w:eastAsia="Times New Roman" w:cs="Times New Roman"/>
            <w:bCs/>
            <w:color w:val="404040"/>
            <w:sz w:val="20"/>
            <w:szCs w:val="20"/>
          </w:rPr>
          <w:delText>.</w:delText>
        </w:r>
      </w:del>
    </w:p>
    <w:p w:rsidR="006C7ABC" w:rsidRPr="006C7ABC" w:rsidRDefault="006C7ABC" w:rsidP="00371FB1">
      <w:pPr>
        <w:spacing w:before="135" w:after="135" w:line="240" w:lineRule="auto"/>
        <w:ind w:left="720"/>
        <w:jc w:val="both"/>
        <w:rPr>
          <w:rFonts w:eastAsia="Times New Roman" w:cs="Times New Roman"/>
          <w:b/>
          <w:bCs/>
          <w:color w:val="404040"/>
          <w:sz w:val="20"/>
          <w:szCs w:val="20"/>
        </w:rPr>
      </w:pPr>
      <w:r>
        <w:rPr>
          <w:rFonts w:eastAsia="Times New Roman" w:cs="Times New Roman"/>
          <w:b/>
          <w:bCs/>
          <w:color w:val="404040"/>
          <w:sz w:val="20"/>
          <w:szCs w:val="20"/>
        </w:rPr>
        <w:t>What we are looking for</w:t>
      </w:r>
    </w:p>
    <w:p w:rsidR="005F11C5" w:rsidRPr="000D31B3" w:rsidRDefault="0042739D" w:rsidP="00371FB1">
      <w:pPr>
        <w:spacing w:before="135" w:after="135" w:line="240" w:lineRule="auto"/>
        <w:ind w:left="720"/>
        <w:jc w:val="both"/>
        <w:rPr>
          <w:rFonts w:eastAsia="Times New Roman" w:cs="Times New Roman"/>
          <w:bCs/>
          <w:color w:val="404040"/>
          <w:sz w:val="20"/>
          <w:szCs w:val="20"/>
        </w:rPr>
      </w:pPr>
      <w:r w:rsidRPr="00371FB1">
        <w:rPr>
          <w:rFonts w:eastAsia="Times New Roman" w:cs="Times New Roman"/>
          <w:bCs/>
          <w:color w:val="404040"/>
          <w:sz w:val="20"/>
          <w:szCs w:val="20"/>
        </w:rPr>
        <w:t xml:space="preserve">To </w:t>
      </w:r>
      <w:r w:rsidR="00371FB1" w:rsidRPr="00371FB1">
        <w:rPr>
          <w:rFonts w:eastAsia="Times New Roman" w:cs="Times New Roman"/>
          <w:bCs/>
          <w:color w:val="404040"/>
          <w:sz w:val="20"/>
          <w:szCs w:val="20"/>
        </w:rPr>
        <w:t xml:space="preserve">be considered for this </w:t>
      </w:r>
      <w:r w:rsidR="003734C4">
        <w:rPr>
          <w:rFonts w:eastAsia="Times New Roman" w:cs="Times New Roman"/>
          <w:bCs/>
          <w:color w:val="404040"/>
          <w:sz w:val="20"/>
          <w:szCs w:val="20"/>
        </w:rPr>
        <w:t>exciting</w:t>
      </w:r>
      <w:r w:rsidR="00371FB1" w:rsidRPr="00371FB1">
        <w:rPr>
          <w:rFonts w:eastAsia="Times New Roman" w:cs="Times New Roman"/>
          <w:bCs/>
          <w:color w:val="404040"/>
          <w:sz w:val="20"/>
          <w:szCs w:val="20"/>
        </w:rPr>
        <w:t xml:space="preserve"> ground</w:t>
      </w:r>
      <w:r w:rsidR="00371FB1">
        <w:rPr>
          <w:rFonts w:eastAsia="Times New Roman" w:cs="Times New Roman"/>
          <w:bCs/>
          <w:color w:val="404040"/>
          <w:sz w:val="20"/>
          <w:szCs w:val="20"/>
        </w:rPr>
        <w:t>-</w:t>
      </w:r>
      <w:r w:rsidR="00371FB1" w:rsidRPr="00371FB1">
        <w:rPr>
          <w:rFonts w:eastAsia="Times New Roman" w:cs="Times New Roman"/>
          <w:bCs/>
          <w:color w:val="404040"/>
          <w:sz w:val="20"/>
          <w:szCs w:val="20"/>
        </w:rPr>
        <w:t xml:space="preserve">level opportunity, you </w:t>
      </w:r>
      <w:r w:rsidRPr="00371FB1">
        <w:rPr>
          <w:rFonts w:eastAsia="Times New Roman" w:cs="Times New Roman"/>
          <w:bCs/>
          <w:color w:val="404040"/>
          <w:sz w:val="20"/>
          <w:szCs w:val="20"/>
        </w:rPr>
        <w:t xml:space="preserve">will </w:t>
      </w:r>
      <w:r w:rsidRPr="000D31B3">
        <w:rPr>
          <w:rFonts w:eastAsia="Times New Roman" w:cs="Times New Roman"/>
          <w:bCs/>
          <w:color w:val="404040"/>
          <w:sz w:val="20"/>
          <w:szCs w:val="20"/>
        </w:rPr>
        <w:t>have</w:t>
      </w:r>
      <w:r w:rsidR="005F11C5" w:rsidRPr="000D31B3">
        <w:rPr>
          <w:rFonts w:eastAsia="Times New Roman" w:cs="Times New Roman"/>
          <w:bCs/>
          <w:color w:val="404040"/>
          <w:sz w:val="20"/>
          <w:szCs w:val="20"/>
        </w:rPr>
        <w:t>:</w:t>
      </w:r>
    </w:p>
    <w:p w:rsidR="007B390C" w:rsidRPr="000D31B3" w:rsidRDefault="005372CE" w:rsidP="007B390C">
      <w:pPr>
        <w:pStyle w:val="ListParagraph"/>
        <w:numPr>
          <w:ilvl w:val="0"/>
          <w:numId w:val="7"/>
        </w:numPr>
        <w:spacing w:before="135" w:after="135" w:line="240" w:lineRule="auto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>Relevant tertiary qualifications in Mechanical Engineering</w:t>
      </w:r>
    </w:p>
    <w:p w:rsidR="008F120E" w:rsidRDefault="008F120E" w:rsidP="008F120E">
      <w:pPr>
        <w:pStyle w:val="ListParagraph"/>
        <w:numPr>
          <w:ilvl w:val="0"/>
          <w:numId w:val="7"/>
        </w:numPr>
        <w:spacing w:before="135" w:after="135" w:line="240" w:lineRule="auto"/>
        <w:rPr>
          <w:ins w:id="9" w:author="Philip Beck" w:date="2017-11-07T07:59:00Z"/>
          <w:rFonts w:eastAsia="Times New Roman" w:cs="Times New Roman"/>
          <w:color w:val="404040"/>
          <w:sz w:val="20"/>
          <w:szCs w:val="20"/>
        </w:rPr>
      </w:pPr>
      <w:r w:rsidRPr="007B390C">
        <w:rPr>
          <w:rFonts w:eastAsia="Times New Roman" w:cs="Times New Roman"/>
          <w:color w:val="404040"/>
          <w:sz w:val="20"/>
          <w:szCs w:val="20"/>
        </w:rPr>
        <w:t xml:space="preserve">A </w:t>
      </w:r>
      <w:r>
        <w:rPr>
          <w:rFonts w:eastAsia="Times New Roman" w:cs="Times New Roman"/>
          <w:color w:val="404040"/>
          <w:sz w:val="20"/>
          <w:szCs w:val="20"/>
        </w:rPr>
        <w:t xml:space="preserve">solid </w:t>
      </w:r>
      <w:r w:rsidRPr="007B390C">
        <w:rPr>
          <w:rFonts w:eastAsia="Times New Roman" w:cs="Times New Roman"/>
          <w:color w:val="404040"/>
          <w:sz w:val="20"/>
          <w:szCs w:val="20"/>
        </w:rPr>
        <w:t>grasp of engineering fundamentals</w:t>
      </w:r>
    </w:p>
    <w:p w:rsidR="00B5309A" w:rsidRPr="007B390C" w:rsidRDefault="00AD14B5" w:rsidP="008F120E">
      <w:pPr>
        <w:pStyle w:val="ListParagraph"/>
        <w:numPr>
          <w:ilvl w:val="0"/>
          <w:numId w:val="7"/>
        </w:numPr>
        <w:spacing w:before="135" w:after="135" w:line="240" w:lineRule="auto"/>
        <w:rPr>
          <w:rFonts w:eastAsia="Times New Roman" w:cs="Times New Roman"/>
          <w:color w:val="404040"/>
          <w:sz w:val="20"/>
          <w:szCs w:val="20"/>
        </w:rPr>
      </w:pPr>
      <w:ins w:id="10" w:author="Philip Beck" w:date="2017-11-07T07:59:00Z">
        <w:r>
          <w:rPr>
            <w:rFonts w:eastAsia="Times New Roman" w:cs="Times New Roman"/>
            <w:color w:val="404040"/>
            <w:sz w:val="20"/>
            <w:szCs w:val="20"/>
          </w:rPr>
          <w:t xml:space="preserve">An </w:t>
        </w:r>
      </w:ins>
      <w:ins w:id="11" w:author="Philip Beck" w:date="2017-11-07T08:17:00Z">
        <w:r>
          <w:rPr>
            <w:rFonts w:eastAsia="Times New Roman" w:cs="Times New Roman"/>
            <w:color w:val="404040"/>
            <w:sz w:val="20"/>
            <w:szCs w:val="20"/>
          </w:rPr>
          <w:t xml:space="preserve">ability to apply Mechanical </w:t>
        </w:r>
      </w:ins>
      <w:ins w:id="12" w:author="Philip Beck" w:date="2017-11-07T08:18:00Z">
        <w:r>
          <w:rPr>
            <w:rFonts w:eastAsia="Times New Roman" w:cs="Times New Roman"/>
            <w:color w:val="404040"/>
            <w:sz w:val="20"/>
            <w:szCs w:val="20"/>
          </w:rPr>
          <w:t>Engineering</w:t>
        </w:r>
      </w:ins>
      <w:ins w:id="13" w:author="Philip Beck" w:date="2017-11-07T08:17:00Z">
        <w:r>
          <w:rPr>
            <w:rFonts w:eastAsia="Times New Roman" w:cs="Times New Roman"/>
            <w:color w:val="404040"/>
            <w:sz w:val="20"/>
            <w:szCs w:val="20"/>
          </w:rPr>
          <w:t xml:space="preserve"> principles to the design of great products</w:t>
        </w:r>
      </w:ins>
      <w:ins w:id="14" w:author="Philip Beck" w:date="2017-11-07T08:18:00Z">
        <w:r>
          <w:rPr>
            <w:rFonts w:eastAsia="Times New Roman" w:cs="Times New Roman"/>
            <w:color w:val="404040"/>
            <w:sz w:val="20"/>
            <w:szCs w:val="20"/>
          </w:rPr>
          <w:t xml:space="preserve"> for users</w:t>
        </w:r>
      </w:ins>
    </w:p>
    <w:p w:rsidR="00E95D90" w:rsidRPr="00E95D90" w:rsidDel="00B5309A" w:rsidRDefault="00E95D90" w:rsidP="007B390C">
      <w:pPr>
        <w:pStyle w:val="ListParagraph"/>
        <w:numPr>
          <w:ilvl w:val="0"/>
          <w:numId w:val="7"/>
        </w:numPr>
        <w:spacing w:before="135" w:after="135" w:line="240" w:lineRule="auto"/>
        <w:rPr>
          <w:del w:id="15" w:author="Philip Beck" w:date="2017-11-07T07:58:00Z"/>
          <w:rFonts w:eastAsia="Times New Roman" w:cs="Times New Roman"/>
          <w:color w:val="404040"/>
          <w:sz w:val="20"/>
          <w:szCs w:val="20"/>
        </w:rPr>
      </w:pPr>
      <w:del w:id="16" w:author="Philip Beck" w:date="2017-11-07T07:58:00Z">
        <w:r w:rsidRPr="00E95D90" w:rsidDel="00B5309A">
          <w:rPr>
            <w:rFonts w:eastAsia="Times New Roman" w:cs="Times New Roman"/>
            <w:color w:val="404040"/>
            <w:sz w:val="20"/>
            <w:szCs w:val="20"/>
          </w:rPr>
          <w:delText xml:space="preserve">Some previous experience (at least a year) with design for manufacturing and assembly  </w:delText>
        </w:r>
      </w:del>
    </w:p>
    <w:p w:rsidR="00E95D90" w:rsidRPr="00E95D90" w:rsidRDefault="00E95D90" w:rsidP="007B390C">
      <w:pPr>
        <w:pStyle w:val="ListParagraph"/>
        <w:numPr>
          <w:ilvl w:val="0"/>
          <w:numId w:val="7"/>
        </w:numPr>
        <w:spacing w:before="135" w:after="135" w:line="240" w:lineRule="auto"/>
        <w:rPr>
          <w:rFonts w:eastAsia="Times New Roman" w:cs="Times New Roman"/>
          <w:color w:val="404040"/>
          <w:sz w:val="20"/>
          <w:szCs w:val="20"/>
        </w:rPr>
      </w:pPr>
      <w:r w:rsidRPr="00E95D90">
        <w:rPr>
          <w:rFonts w:eastAsia="Times New Roman" w:cs="Times New Roman"/>
          <w:color w:val="404040"/>
          <w:sz w:val="20"/>
          <w:szCs w:val="20"/>
        </w:rPr>
        <w:t>Knowledge of plastic injection moulding (desirable)</w:t>
      </w:r>
    </w:p>
    <w:p w:rsidR="007B390C" w:rsidDel="00B5309A" w:rsidRDefault="00EB73C1" w:rsidP="007B390C">
      <w:pPr>
        <w:pStyle w:val="ListParagraph"/>
        <w:numPr>
          <w:ilvl w:val="0"/>
          <w:numId w:val="7"/>
        </w:numPr>
        <w:spacing w:before="135" w:after="135" w:line="240" w:lineRule="auto"/>
        <w:rPr>
          <w:del w:id="17" w:author="Philip Beck" w:date="2017-11-07T07:58:00Z"/>
          <w:rFonts w:eastAsia="Times New Roman" w:cs="Times New Roman"/>
          <w:color w:val="404040"/>
          <w:sz w:val="20"/>
          <w:szCs w:val="20"/>
          <w:highlight w:val="yellow"/>
        </w:rPr>
      </w:pPr>
      <w:del w:id="18" w:author="Philip Beck" w:date="2017-11-07T07:58:00Z">
        <w:r w:rsidDel="00B5309A">
          <w:rPr>
            <w:rFonts w:eastAsia="Times New Roman" w:cs="Times New Roman"/>
            <w:color w:val="404040"/>
            <w:sz w:val="20"/>
            <w:szCs w:val="20"/>
            <w:highlight w:val="yellow"/>
          </w:rPr>
          <w:delText>K</w:delText>
        </w:r>
        <w:r w:rsidR="007B390C" w:rsidRPr="007B390C" w:rsidDel="00B5309A">
          <w:rPr>
            <w:rFonts w:eastAsia="Times New Roman" w:cs="Times New Roman"/>
            <w:color w:val="404040"/>
            <w:sz w:val="20"/>
            <w:szCs w:val="20"/>
            <w:highlight w:val="yellow"/>
          </w:rPr>
          <w:delText>nowledge of FEA or CFD Simulation verified with hand calcul</w:delText>
        </w:r>
        <w:r w:rsidR="001D7E50" w:rsidDel="00B5309A">
          <w:rPr>
            <w:rFonts w:eastAsia="Times New Roman" w:cs="Times New Roman"/>
            <w:color w:val="404040"/>
            <w:sz w:val="20"/>
            <w:szCs w:val="20"/>
            <w:highlight w:val="yellow"/>
          </w:rPr>
          <w:delText>ations and or practical testing</w:delText>
        </w:r>
        <w:r w:rsidR="00DA6C29" w:rsidDel="00B5309A">
          <w:rPr>
            <w:rFonts w:eastAsia="Times New Roman" w:cs="Times New Roman"/>
            <w:color w:val="404040"/>
            <w:sz w:val="20"/>
            <w:szCs w:val="20"/>
            <w:highlight w:val="yellow"/>
          </w:rPr>
          <w:delText xml:space="preserve"> (desirable)</w:delText>
        </w:r>
      </w:del>
    </w:p>
    <w:p w:rsidR="001D7E50" w:rsidRDefault="001D7E50" w:rsidP="001D7E50">
      <w:pPr>
        <w:pStyle w:val="ListParagraph"/>
        <w:numPr>
          <w:ilvl w:val="0"/>
          <w:numId w:val="7"/>
        </w:numPr>
        <w:spacing w:before="135" w:after="135" w:line="240" w:lineRule="auto"/>
        <w:jc w:val="both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>T</w:t>
      </w:r>
      <w:r w:rsidRPr="001D7E50">
        <w:rPr>
          <w:rFonts w:eastAsia="Times New Roman" w:cs="Times New Roman"/>
          <w:color w:val="404040"/>
          <w:sz w:val="20"/>
          <w:szCs w:val="20"/>
        </w:rPr>
        <w:t>he ability to prioritise competing demands, be self-reliant, and able to work well in a team </w:t>
      </w:r>
    </w:p>
    <w:p w:rsidR="00B974CD" w:rsidRDefault="00B974CD" w:rsidP="00B974CD">
      <w:pPr>
        <w:shd w:val="clear" w:color="auto" w:fill="FFFFFF"/>
        <w:tabs>
          <w:tab w:val="left" w:pos="567"/>
        </w:tabs>
        <w:spacing w:after="0" w:line="240" w:lineRule="auto"/>
        <w:ind w:left="567" w:right="141"/>
        <w:jc w:val="both"/>
        <w:rPr>
          <w:rFonts w:eastAsia="Times New Roman" w:cs="Times New Roman"/>
          <w:color w:val="202020"/>
          <w:sz w:val="20"/>
          <w:szCs w:val="20"/>
        </w:rPr>
      </w:pPr>
      <w:r w:rsidRPr="00B974CD">
        <w:rPr>
          <w:rFonts w:eastAsia="Times New Roman" w:cs="Times New Roman"/>
          <w:color w:val="202020"/>
          <w:sz w:val="20"/>
          <w:szCs w:val="20"/>
        </w:rPr>
        <w:t xml:space="preserve">This is an exciting opportunity for a junior Engineer to </w:t>
      </w:r>
      <w:r w:rsidR="006739D3">
        <w:rPr>
          <w:rFonts w:eastAsia="Times New Roman" w:cs="Times New Roman"/>
          <w:color w:val="202020"/>
          <w:sz w:val="20"/>
          <w:szCs w:val="20"/>
        </w:rPr>
        <w:t xml:space="preserve">learn </w:t>
      </w:r>
      <w:r>
        <w:rPr>
          <w:rFonts w:eastAsia="Times New Roman" w:cs="Times New Roman"/>
          <w:color w:val="202020"/>
          <w:sz w:val="20"/>
          <w:szCs w:val="20"/>
        </w:rPr>
        <w:t xml:space="preserve">within a </w:t>
      </w:r>
      <w:r w:rsidR="002B5351">
        <w:rPr>
          <w:rFonts w:eastAsia="Times New Roman" w:cs="Times New Roman"/>
          <w:color w:val="202020"/>
          <w:sz w:val="20"/>
          <w:szCs w:val="20"/>
        </w:rPr>
        <w:t>multi-disciplined</w:t>
      </w:r>
      <w:r>
        <w:rPr>
          <w:rFonts w:eastAsia="Times New Roman" w:cs="Times New Roman"/>
          <w:color w:val="202020"/>
          <w:sz w:val="20"/>
          <w:szCs w:val="20"/>
        </w:rPr>
        <w:t xml:space="preserve"> and innovative environment</w:t>
      </w:r>
      <w:r w:rsidR="002B5351">
        <w:rPr>
          <w:rFonts w:eastAsia="Times New Roman" w:cs="Times New Roman"/>
          <w:color w:val="202020"/>
          <w:sz w:val="20"/>
          <w:szCs w:val="20"/>
        </w:rPr>
        <w:t>.</w:t>
      </w:r>
    </w:p>
    <w:p w:rsidR="00B974CD" w:rsidRDefault="00B974CD" w:rsidP="00DB5222">
      <w:pPr>
        <w:shd w:val="clear" w:color="auto" w:fill="FFFFFF"/>
        <w:tabs>
          <w:tab w:val="left" w:pos="567"/>
        </w:tabs>
        <w:spacing w:after="0" w:line="240" w:lineRule="auto"/>
        <w:ind w:left="567" w:right="141"/>
        <w:jc w:val="both"/>
        <w:rPr>
          <w:rFonts w:eastAsia="Times New Roman" w:cs="Times New Roman"/>
          <w:color w:val="202020"/>
          <w:sz w:val="20"/>
          <w:szCs w:val="20"/>
        </w:rPr>
      </w:pPr>
    </w:p>
    <w:p w:rsidR="00A03F9E" w:rsidRDefault="005F11C5" w:rsidP="00DB5222">
      <w:pPr>
        <w:shd w:val="clear" w:color="auto" w:fill="FFFFFF"/>
        <w:tabs>
          <w:tab w:val="left" w:pos="567"/>
        </w:tabs>
        <w:spacing w:after="0" w:line="240" w:lineRule="auto"/>
        <w:ind w:left="567" w:right="141"/>
        <w:jc w:val="both"/>
        <w:rPr>
          <w:ins w:id="19" w:author="Philip Beck" w:date="2017-11-07T08:19:00Z"/>
          <w:rFonts w:eastAsia="Times New Roman" w:cs="Times New Roman"/>
          <w:color w:val="202020"/>
          <w:sz w:val="20"/>
          <w:szCs w:val="20"/>
        </w:rPr>
      </w:pPr>
      <w:r w:rsidRPr="005220F0">
        <w:rPr>
          <w:rFonts w:eastAsia="Times New Roman" w:cs="Times New Roman"/>
          <w:color w:val="202020"/>
          <w:sz w:val="20"/>
          <w:szCs w:val="20"/>
        </w:rPr>
        <w:t xml:space="preserve">Please address applications, including a cover letter and CV, to Melissa Svilicic, Human Resources Business Partner at </w:t>
      </w:r>
      <w:hyperlink r:id="rId8" w:history="1">
        <w:r w:rsidRPr="005220F0">
          <w:rPr>
            <w:rStyle w:val="Hyperlink"/>
            <w:sz w:val="20"/>
            <w:szCs w:val="20"/>
          </w:rPr>
          <w:t>careers@minelab.com.au</w:t>
        </w:r>
      </w:hyperlink>
      <w:r w:rsidRPr="005220F0">
        <w:rPr>
          <w:rFonts w:eastAsia="Times New Roman" w:cs="Times New Roman"/>
          <w:color w:val="202020"/>
          <w:sz w:val="20"/>
          <w:szCs w:val="20"/>
        </w:rPr>
        <w:t>.  Salary package will be commensurate to the successful candidate’s experience.</w:t>
      </w:r>
    </w:p>
    <w:p w:rsidR="00AD14B5" w:rsidRDefault="00AD14B5" w:rsidP="00DB5222">
      <w:pPr>
        <w:shd w:val="clear" w:color="auto" w:fill="FFFFFF"/>
        <w:tabs>
          <w:tab w:val="left" w:pos="567"/>
        </w:tabs>
        <w:spacing w:after="0" w:line="240" w:lineRule="auto"/>
        <w:ind w:left="567" w:right="141"/>
        <w:jc w:val="both"/>
        <w:rPr>
          <w:ins w:id="20" w:author="Philip Beck" w:date="2017-11-07T08:19:00Z"/>
          <w:rFonts w:eastAsia="Times New Roman" w:cs="Times New Roman"/>
          <w:color w:val="202020"/>
          <w:sz w:val="20"/>
          <w:szCs w:val="20"/>
        </w:rPr>
      </w:pPr>
    </w:p>
    <w:p w:rsidR="00AD14B5" w:rsidRPr="005A3E8A" w:rsidRDefault="00AD14B5">
      <w:pPr>
        <w:shd w:val="clear" w:color="auto" w:fill="FFFFFF"/>
        <w:tabs>
          <w:tab w:val="left" w:pos="567"/>
        </w:tabs>
        <w:spacing w:after="0" w:line="240" w:lineRule="auto"/>
        <w:ind w:left="567" w:right="141"/>
        <w:jc w:val="center"/>
        <w:rPr>
          <w:rFonts w:ascii="Helvetica" w:eastAsia="Times New Roman" w:hAnsi="Helvetica" w:cs="Times New Roman"/>
          <w:b/>
          <w:color w:val="202020"/>
          <w:sz w:val="20"/>
          <w:szCs w:val="20"/>
          <w:rPrChange w:id="21" w:author="Philip Beck" w:date="2017-11-07T08:19:00Z">
            <w:rPr>
              <w:rFonts w:ascii="Helvetica" w:eastAsia="Times New Roman" w:hAnsi="Helvetica" w:cs="Times New Roman"/>
              <w:color w:val="202020"/>
              <w:sz w:val="20"/>
              <w:szCs w:val="20"/>
            </w:rPr>
          </w:rPrChange>
        </w:rPr>
        <w:pPrChange w:id="22" w:author="Philip Beck" w:date="2017-11-07T08:19:00Z">
          <w:pPr>
            <w:shd w:val="clear" w:color="auto" w:fill="FFFFFF"/>
            <w:tabs>
              <w:tab w:val="left" w:pos="567"/>
            </w:tabs>
            <w:spacing w:after="0" w:line="240" w:lineRule="auto"/>
            <w:ind w:left="567" w:right="141"/>
            <w:jc w:val="both"/>
          </w:pPr>
        </w:pPrChange>
      </w:pPr>
      <w:ins w:id="23" w:author="Philip Beck" w:date="2017-11-07T08:19:00Z">
        <w:r w:rsidRPr="005A3E8A">
          <w:rPr>
            <w:rFonts w:eastAsia="Times New Roman" w:cs="Times New Roman"/>
            <w:b/>
            <w:color w:val="202020"/>
            <w:sz w:val="20"/>
            <w:szCs w:val="20"/>
            <w:rPrChange w:id="24" w:author="Philip Beck" w:date="2017-11-07T08:19:00Z">
              <w:rPr>
                <w:rFonts w:eastAsia="Times New Roman" w:cs="Times New Roman"/>
                <w:color w:val="202020"/>
                <w:sz w:val="20"/>
                <w:szCs w:val="20"/>
              </w:rPr>
            </w:rPrChange>
          </w:rPr>
          <w:t xml:space="preserve">We </w:t>
        </w:r>
        <w:r w:rsidR="005A3E8A" w:rsidRPr="005A3E8A">
          <w:rPr>
            <w:rFonts w:eastAsia="Times New Roman" w:cs="Times New Roman"/>
            <w:b/>
            <w:color w:val="202020"/>
            <w:sz w:val="20"/>
            <w:szCs w:val="20"/>
            <w:rPrChange w:id="25" w:author="Philip Beck" w:date="2017-11-07T08:19:00Z">
              <w:rPr>
                <w:rFonts w:eastAsia="Times New Roman" w:cs="Times New Roman"/>
                <w:color w:val="202020"/>
                <w:sz w:val="20"/>
                <w:szCs w:val="20"/>
              </w:rPr>
            </w:rPrChange>
          </w:rPr>
          <w:t>c</w:t>
        </w:r>
        <w:r w:rsidRPr="005A3E8A">
          <w:rPr>
            <w:rFonts w:eastAsia="Times New Roman" w:cs="Times New Roman"/>
            <w:b/>
            <w:color w:val="202020"/>
            <w:sz w:val="20"/>
            <w:szCs w:val="20"/>
            <w:rPrChange w:id="26" w:author="Philip Beck" w:date="2017-11-07T08:19:00Z">
              <w:rPr>
                <w:rFonts w:eastAsia="Times New Roman" w:cs="Times New Roman"/>
                <w:color w:val="202020"/>
                <w:sz w:val="20"/>
                <w:szCs w:val="20"/>
              </w:rPr>
            </w:rPrChange>
          </w:rPr>
          <w:t xml:space="preserve">hange </w:t>
        </w:r>
        <w:r w:rsidR="005A3E8A" w:rsidRPr="005A3E8A">
          <w:rPr>
            <w:rFonts w:eastAsia="Times New Roman" w:cs="Times New Roman"/>
            <w:b/>
            <w:color w:val="202020"/>
            <w:sz w:val="20"/>
            <w:szCs w:val="20"/>
            <w:rPrChange w:id="27" w:author="Philip Beck" w:date="2017-11-07T08:19:00Z">
              <w:rPr>
                <w:rFonts w:eastAsia="Times New Roman" w:cs="Times New Roman"/>
                <w:color w:val="202020"/>
                <w:sz w:val="20"/>
                <w:szCs w:val="20"/>
              </w:rPr>
            </w:rPrChange>
          </w:rPr>
          <w:t>p</w:t>
        </w:r>
        <w:r w:rsidRPr="005A3E8A">
          <w:rPr>
            <w:rFonts w:eastAsia="Times New Roman" w:cs="Times New Roman"/>
            <w:b/>
            <w:color w:val="202020"/>
            <w:sz w:val="20"/>
            <w:szCs w:val="20"/>
            <w:rPrChange w:id="28" w:author="Philip Beck" w:date="2017-11-07T08:19:00Z">
              <w:rPr>
                <w:rFonts w:eastAsia="Times New Roman" w:cs="Times New Roman"/>
                <w:color w:val="202020"/>
                <w:sz w:val="20"/>
                <w:szCs w:val="20"/>
              </w:rPr>
            </w:rPrChange>
          </w:rPr>
          <w:t xml:space="preserve">eople’s </w:t>
        </w:r>
        <w:r w:rsidR="005A3E8A" w:rsidRPr="005A3E8A">
          <w:rPr>
            <w:rFonts w:eastAsia="Times New Roman" w:cs="Times New Roman"/>
            <w:b/>
            <w:color w:val="202020"/>
            <w:sz w:val="20"/>
            <w:szCs w:val="20"/>
            <w:rPrChange w:id="29" w:author="Philip Beck" w:date="2017-11-07T08:19:00Z">
              <w:rPr>
                <w:rFonts w:eastAsia="Times New Roman" w:cs="Times New Roman"/>
                <w:color w:val="202020"/>
                <w:sz w:val="20"/>
                <w:szCs w:val="20"/>
              </w:rPr>
            </w:rPrChange>
          </w:rPr>
          <w:t>fortunes</w:t>
        </w:r>
      </w:ins>
    </w:p>
    <w:sectPr w:rsidR="00AD14B5" w:rsidRPr="005A3E8A" w:rsidSect="00F42A3B">
      <w:headerReference w:type="default" r:id="rId9"/>
      <w:pgSz w:w="6917" w:h="16840"/>
      <w:pgMar w:top="1440" w:right="538" w:bottom="993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15" w:rsidRDefault="00407D15" w:rsidP="00F42A3B">
      <w:pPr>
        <w:spacing w:after="0" w:line="240" w:lineRule="auto"/>
      </w:pPr>
      <w:r>
        <w:separator/>
      </w:r>
    </w:p>
  </w:endnote>
  <w:endnote w:type="continuationSeparator" w:id="0">
    <w:p w:rsidR="00407D15" w:rsidRDefault="00407D15" w:rsidP="00F4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15" w:rsidRDefault="00407D15" w:rsidP="00F42A3B">
      <w:pPr>
        <w:spacing w:after="0" w:line="240" w:lineRule="auto"/>
      </w:pPr>
      <w:r>
        <w:separator/>
      </w:r>
    </w:p>
  </w:footnote>
  <w:footnote w:type="continuationSeparator" w:id="0">
    <w:p w:rsidR="00407D15" w:rsidRDefault="00407D15" w:rsidP="00F4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3B" w:rsidRPr="00F42A3B" w:rsidRDefault="00C01A06" w:rsidP="00F42A3B">
    <w:pPr>
      <w:pStyle w:val="Header"/>
      <w:tabs>
        <w:tab w:val="clear" w:pos="4513"/>
      </w:tabs>
      <w:jc w:val="both"/>
    </w:pPr>
    <w:r>
      <w:rPr>
        <w:noProof/>
      </w:rPr>
      <w:drawing>
        <wp:inline distT="0" distB="0" distL="0" distR="0" wp14:anchorId="4FE7120B" wp14:editId="6EAC1C6A">
          <wp:extent cx="4388744" cy="2334302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iocomms_seek_ad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744" cy="2334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5F1"/>
    <w:multiLevelType w:val="multilevel"/>
    <w:tmpl w:val="3ED4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746B2"/>
    <w:multiLevelType w:val="multilevel"/>
    <w:tmpl w:val="B68E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03FFC"/>
    <w:multiLevelType w:val="multilevel"/>
    <w:tmpl w:val="C5DE4B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F25C5"/>
    <w:multiLevelType w:val="multilevel"/>
    <w:tmpl w:val="501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F75D8"/>
    <w:multiLevelType w:val="multilevel"/>
    <w:tmpl w:val="C5DE4B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B1345"/>
    <w:multiLevelType w:val="multilevel"/>
    <w:tmpl w:val="0176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A1628"/>
    <w:multiLevelType w:val="multilevel"/>
    <w:tmpl w:val="178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ip Beck">
    <w15:presenceInfo w15:providerId="AD" w15:userId="S-1-5-21-2875744658-3755034350-2015884398-2503"/>
  </w15:person>
  <w15:person w15:author="Melissa Svilicic">
    <w15:presenceInfo w15:providerId="AD" w15:userId="S-1-5-21-2875744658-3755034350-2015884398-19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4F"/>
    <w:rsid w:val="00021D97"/>
    <w:rsid w:val="0003002E"/>
    <w:rsid w:val="00030AFF"/>
    <w:rsid w:val="00037B9B"/>
    <w:rsid w:val="000501B9"/>
    <w:rsid w:val="00065FAB"/>
    <w:rsid w:val="00073B8E"/>
    <w:rsid w:val="000D31B3"/>
    <w:rsid w:val="000E142E"/>
    <w:rsid w:val="000F157F"/>
    <w:rsid w:val="000F5173"/>
    <w:rsid w:val="00116994"/>
    <w:rsid w:val="001229A4"/>
    <w:rsid w:val="00170829"/>
    <w:rsid w:val="001B6511"/>
    <w:rsid w:val="001C155F"/>
    <w:rsid w:val="001D7E50"/>
    <w:rsid w:val="001F7949"/>
    <w:rsid w:val="002632E9"/>
    <w:rsid w:val="00274A70"/>
    <w:rsid w:val="00290300"/>
    <w:rsid w:val="002B5351"/>
    <w:rsid w:val="002B5E97"/>
    <w:rsid w:val="002D0CFA"/>
    <w:rsid w:val="002D53DA"/>
    <w:rsid w:val="002D7A83"/>
    <w:rsid w:val="002E29FA"/>
    <w:rsid w:val="0030279A"/>
    <w:rsid w:val="003408DB"/>
    <w:rsid w:val="00345BB4"/>
    <w:rsid w:val="00371FB1"/>
    <w:rsid w:val="003734C4"/>
    <w:rsid w:val="003B2FDB"/>
    <w:rsid w:val="003C3366"/>
    <w:rsid w:val="00407D15"/>
    <w:rsid w:val="00420004"/>
    <w:rsid w:val="0042739D"/>
    <w:rsid w:val="004C4EB3"/>
    <w:rsid w:val="004C5402"/>
    <w:rsid w:val="00514F4A"/>
    <w:rsid w:val="00531C4D"/>
    <w:rsid w:val="005372CE"/>
    <w:rsid w:val="005A3E8A"/>
    <w:rsid w:val="005B3BC7"/>
    <w:rsid w:val="005D4175"/>
    <w:rsid w:val="005F11C5"/>
    <w:rsid w:val="00602222"/>
    <w:rsid w:val="00624606"/>
    <w:rsid w:val="006739D3"/>
    <w:rsid w:val="00677C79"/>
    <w:rsid w:val="00681116"/>
    <w:rsid w:val="006C7ABC"/>
    <w:rsid w:val="00713D27"/>
    <w:rsid w:val="0071738A"/>
    <w:rsid w:val="007270B0"/>
    <w:rsid w:val="00786AE6"/>
    <w:rsid w:val="00795B50"/>
    <w:rsid w:val="007B390C"/>
    <w:rsid w:val="007C1B4F"/>
    <w:rsid w:val="007C3046"/>
    <w:rsid w:val="007C5B80"/>
    <w:rsid w:val="007C7E4C"/>
    <w:rsid w:val="00812633"/>
    <w:rsid w:val="00822F44"/>
    <w:rsid w:val="00852DDE"/>
    <w:rsid w:val="00867B75"/>
    <w:rsid w:val="008C6FA0"/>
    <w:rsid w:val="008F120E"/>
    <w:rsid w:val="00922E21"/>
    <w:rsid w:val="009A5D45"/>
    <w:rsid w:val="009F66B4"/>
    <w:rsid w:val="00A03F9E"/>
    <w:rsid w:val="00A34717"/>
    <w:rsid w:val="00A51925"/>
    <w:rsid w:val="00A619C3"/>
    <w:rsid w:val="00A83CDE"/>
    <w:rsid w:val="00A95640"/>
    <w:rsid w:val="00AC0820"/>
    <w:rsid w:val="00AD14B5"/>
    <w:rsid w:val="00AE0C0D"/>
    <w:rsid w:val="00AE1414"/>
    <w:rsid w:val="00AE1F39"/>
    <w:rsid w:val="00AF2916"/>
    <w:rsid w:val="00B1731F"/>
    <w:rsid w:val="00B5309A"/>
    <w:rsid w:val="00B974CD"/>
    <w:rsid w:val="00BC6317"/>
    <w:rsid w:val="00BD2B0B"/>
    <w:rsid w:val="00C01A06"/>
    <w:rsid w:val="00C02E6C"/>
    <w:rsid w:val="00C108DD"/>
    <w:rsid w:val="00C32841"/>
    <w:rsid w:val="00C66156"/>
    <w:rsid w:val="00C6664A"/>
    <w:rsid w:val="00C9180A"/>
    <w:rsid w:val="00C93271"/>
    <w:rsid w:val="00CB1686"/>
    <w:rsid w:val="00D838B3"/>
    <w:rsid w:val="00DA6C29"/>
    <w:rsid w:val="00DB4AEC"/>
    <w:rsid w:val="00DB5222"/>
    <w:rsid w:val="00DE081D"/>
    <w:rsid w:val="00DF3BE1"/>
    <w:rsid w:val="00DF7E65"/>
    <w:rsid w:val="00E01B18"/>
    <w:rsid w:val="00E42467"/>
    <w:rsid w:val="00E51FCE"/>
    <w:rsid w:val="00E56ABA"/>
    <w:rsid w:val="00E95D90"/>
    <w:rsid w:val="00E96C5C"/>
    <w:rsid w:val="00EA6221"/>
    <w:rsid w:val="00EB73C1"/>
    <w:rsid w:val="00EF6D64"/>
    <w:rsid w:val="00F148BA"/>
    <w:rsid w:val="00F42A3B"/>
    <w:rsid w:val="00F55E79"/>
    <w:rsid w:val="00F8328A"/>
    <w:rsid w:val="00FA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BE2143"/>
  <w15:docId w15:val="{B6AAB9F3-60C2-4926-A8B2-CC4C7281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3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F9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3B"/>
  </w:style>
  <w:style w:type="paragraph" w:styleId="Footer">
    <w:name w:val="footer"/>
    <w:basedOn w:val="Normal"/>
    <w:link w:val="FooterChar"/>
    <w:uiPriority w:val="99"/>
    <w:unhideWhenUsed/>
    <w:rsid w:val="00F42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3B"/>
  </w:style>
  <w:style w:type="character" w:styleId="Hyperlink">
    <w:name w:val="Hyperlink"/>
    <w:basedOn w:val="DefaultParagraphFont"/>
    <w:uiPriority w:val="99"/>
    <w:unhideWhenUsed/>
    <w:rsid w:val="000501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24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F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79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979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minelab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E6B7-FF71-4C72-90C1-A683C1BD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Codan Limited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Killiar</dc:creator>
  <cp:lastModifiedBy>Melissa Svilicic</cp:lastModifiedBy>
  <cp:revision>2</cp:revision>
  <cp:lastPrinted>2017-10-23T23:56:00Z</cp:lastPrinted>
  <dcterms:created xsi:type="dcterms:W3CDTF">2017-11-20T06:39:00Z</dcterms:created>
  <dcterms:modified xsi:type="dcterms:W3CDTF">2017-11-20T06:39:00Z</dcterms:modified>
</cp:coreProperties>
</file>